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D8" w:rsidDel="003C1E5D" w:rsidRDefault="00966FC4">
      <w:pPr>
        <w:jc w:val="center"/>
        <w:rPr>
          <w:del w:id="0" w:author="Administrator" w:date="2023-07-04T17:28:00Z"/>
          <w:rFonts w:ascii="黑体" w:eastAsia="黑体" w:hAnsi="黑体"/>
          <w:snapToGrid w:val="0"/>
          <w:sz w:val="36"/>
          <w:szCs w:val="36"/>
        </w:rPr>
      </w:pPr>
      <w:del w:id="1" w:author="Administrator" w:date="2023-07-04T17:28:00Z">
        <w:r w:rsidDel="003C1E5D">
          <w:rPr>
            <w:rFonts w:ascii="宋体" w:hAnsi="宋体" w:hint="eastAsia"/>
            <w:b/>
            <w:color w:val="FF0000"/>
            <w:spacing w:val="20"/>
            <w:sz w:val="84"/>
            <w:szCs w:val="84"/>
          </w:rPr>
          <w:delText>广东省质量协会文件</w:delText>
        </w:r>
      </w:del>
    </w:p>
    <w:p w:rsidR="008C7FD8" w:rsidRPr="008C7FD8" w:rsidDel="003C1E5D" w:rsidRDefault="00966FC4">
      <w:pPr>
        <w:jc w:val="center"/>
        <w:rPr>
          <w:del w:id="2" w:author="Administrator" w:date="2023-07-04T17:28:00Z"/>
          <w:rFonts w:ascii="仿宋" w:eastAsia="仿宋" w:hAnsi="仿宋" w:cs="仿宋"/>
          <w:b/>
          <w:bCs/>
          <w:sz w:val="28"/>
          <w:szCs w:val="28"/>
          <w:rPrChange w:id="3" w:author="大聖" w:date="2023-07-04T16:37:00Z">
            <w:rPr>
              <w:del w:id="4" w:author="Administrator" w:date="2023-07-04T17:28:00Z"/>
              <w:rFonts w:ascii="仿宋" w:eastAsia="仿宋" w:hAnsi="仿宋" w:cs="仿宋"/>
              <w:sz w:val="28"/>
              <w:szCs w:val="28"/>
            </w:rPr>
          </w:rPrChange>
        </w:rPr>
      </w:pPr>
      <w:del w:id="5" w:author="Administrator" w:date="2023-07-04T17:28:00Z">
        <w:r w:rsidDel="003C1E5D">
          <w:rPr>
            <w:rFonts w:ascii="仿宋" w:eastAsia="仿宋" w:hAnsi="仿宋" w:cs="仿宋" w:hint="eastAsia"/>
            <w:b/>
            <w:bCs/>
            <w:sz w:val="28"/>
            <w:szCs w:val="28"/>
            <w:rPrChange w:id="6" w:author="大聖" w:date="2023-07-04T16:37:00Z">
              <w:rPr>
                <w:rFonts w:ascii="仿宋" w:eastAsia="仿宋" w:hAnsi="仿宋" w:cs="仿宋" w:hint="eastAsia"/>
                <w:sz w:val="28"/>
                <w:szCs w:val="28"/>
              </w:rPr>
            </w:rPrChange>
          </w:rPr>
          <w:delText>粤质协字〔</w:delText>
        </w:r>
        <w:r w:rsidDel="003C1E5D">
          <w:rPr>
            <w:rFonts w:ascii="仿宋" w:eastAsia="仿宋" w:hAnsi="仿宋" w:cs="仿宋"/>
            <w:b/>
            <w:bCs/>
            <w:sz w:val="28"/>
            <w:szCs w:val="28"/>
            <w:rPrChange w:id="7" w:author="大聖" w:date="2023-07-04T16:37:00Z">
              <w:rPr>
                <w:rFonts w:ascii="仿宋" w:eastAsia="仿宋" w:hAnsi="仿宋" w:cs="仿宋"/>
                <w:sz w:val="28"/>
                <w:szCs w:val="28"/>
              </w:rPr>
            </w:rPrChange>
          </w:rPr>
          <w:delText>2023</w:delText>
        </w:r>
        <w:r w:rsidDel="003C1E5D">
          <w:rPr>
            <w:rFonts w:ascii="仿宋" w:eastAsia="仿宋" w:hAnsi="仿宋" w:cs="仿宋" w:hint="eastAsia"/>
            <w:b/>
            <w:bCs/>
            <w:sz w:val="28"/>
            <w:szCs w:val="28"/>
            <w:rPrChange w:id="8" w:author="大聖" w:date="2023-07-04T16:37:00Z">
              <w:rPr>
                <w:rFonts w:ascii="仿宋" w:eastAsia="仿宋" w:hAnsi="仿宋" w:cs="仿宋" w:hint="eastAsia"/>
                <w:sz w:val="28"/>
                <w:szCs w:val="28"/>
              </w:rPr>
            </w:rPrChange>
          </w:rPr>
          <w:delText>〕</w:delText>
        </w:r>
      </w:del>
      <w:ins w:id="9" w:author="大聖" w:date="2023-07-04T16:35:00Z">
        <w:del w:id="10" w:author="Administrator" w:date="2023-07-04T17:28:00Z">
          <w:r w:rsidDel="003C1E5D">
            <w:rPr>
              <w:rFonts w:ascii="仿宋" w:eastAsia="仿宋" w:hAnsi="仿宋" w:cs="仿宋"/>
              <w:b/>
              <w:bCs/>
              <w:sz w:val="28"/>
              <w:szCs w:val="28"/>
              <w:rPrChange w:id="11" w:author="大聖" w:date="2023-07-04T16:37:00Z">
                <w:rPr>
                  <w:rFonts w:ascii="仿宋" w:eastAsia="仿宋" w:hAnsi="仿宋" w:cs="仿宋"/>
                  <w:sz w:val="28"/>
                  <w:szCs w:val="28"/>
                </w:rPr>
              </w:rPrChange>
            </w:rPr>
            <w:delText>34</w:delText>
          </w:r>
        </w:del>
      </w:ins>
      <w:del w:id="12" w:author="Administrator" w:date="2023-07-04T17:28:00Z">
        <w:r w:rsidDel="003C1E5D">
          <w:rPr>
            <w:rFonts w:ascii="仿宋" w:eastAsia="仿宋" w:hAnsi="仿宋" w:cs="仿宋"/>
            <w:b/>
            <w:bCs/>
            <w:sz w:val="28"/>
            <w:szCs w:val="28"/>
            <w:rPrChange w:id="13" w:author="大聖" w:date="2023-07-04T16:37:00Z">
              <w:rPr>
                <w:rFonts w:ascii="仿宋" w:eastAsia="仿宋" w:hAnsi="仿宋" w:cs="仿宋"/>
                <w:sz w:val="28"/>
                <w:szCs w:val="28"/>
              </w:rPr>
            </w:rPrChange>
          </w:rPr>
          <w:delText xml:space="preserve"> 号</w:delText>
        </w:r>
      </w:del>
    </w:p>
    <w:p w:rsidR="008C7FD8" w:rsidDel="003C1E5D" w:rsidRDefault="00966FC4">
      <w:pPr>
        <w:jc w:val="center"/>
        <w:rPr>
          <w:del w:id="14" w:author="Administrator" w:date="2023-07-04T17:28:00Z"/>
          <w:rFonts w:ascii="黑体" w:eastAsia="黑体" w:hAnsi="黑体"/>
          <w:snapToGrid w:val="0"/>
          <w:sz w:val="36"/>
          <w:szCs w:val="36"/>
        </w:rPr>
      </w:pPr>
      <w:del w:id="15" w:author="Administrator" w:date="2023-07-04T17:28:00Z">
        <w:r w:rsidDel="003C1E5D">
          <w:rPr>
            <w:rFonts w:ascii="宋体" w:hAnsi="宋体" w:hint="eastAsia"/>
            <w:b/>
            <w:noProof/>
            <w:color w:val="FF0000"/>
            <w:spacing w:val="20"/>
            <w:sz w:val="84"/>
            <w:szCs w:val="84"/>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106680</wp:posOffset>
                  </wp:positionV>
                  <wp:extent cx="5347970" cy="0"/>
                  <wp:effectExtent l="0" t="19050" r="508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102" cy="0"/>
                          </a:xfrm>
                          <a:prstGeom prst="line">
                            <a:avLst/>
                          </a:prstGeom>
                          <a:noFill/>
                          <a:ln w="28575">
                            <a:solidFill>
                              <a:srgbClr val="FF0000"/>
                            </a:solidFill>
                            <a:round/>
                          </a:ln>
                        </wps:spPr>
                        <wps:bodyPr/>
                      </wps:wsp>
                    </a:graphicData>
                  </a:graphic>
                </wp:anchor>
              </w:drawing>
            </mc:Choice>
            <mc:Fallback>
              <w:pict>
                <v:line w14:anchorId="26377B23" id="直接连接符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3pt,8.4pt" to="41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" strokecolor="red" strokeweight="2.25pt"/>
              </w:pict>
            </mc:Fallback>
          </mc:AlternateContent>
        </w:r>
      </w:del>
    </w:p>
    <w:p w:rsidR="008C7FD8" w:rsidDel="003C1E5D" w:rsidRDefault="00966FC4">
      <w:pPr>
        <w:jc w:val="center"/>
        <w:rPr>
          <w:ins w:id="16" w:author="大聖" w:date="2023-07-04T16:43:00Z"/>
          <w:del w:id="17" w:author="Administrator" w:date="2023-07-04T17:28:00Z"/>
          <w:rFonts w:asciiTheme="majorEastAsia" w:eastAsiaTheme="majorEastAsia" w:hAnsiTheme="majorEastAsia" w:cstheme="majorEastAsia"/>
          <w:b/>
          <w:bCs/>
          <w:snapToGrid w:val="0"/>
          <w:sz w:val="44"/>
          <w:szCs w:val="44"/>
        </w:rPr>
      </w:pPr>
      <w:del w:id="18" w:author="Administrator" w:date="2023-07-04T17:28:00Z">
        <w:r w:rsidDel="003C1E5D">
          <w:rPr>
            <w:rFonts w:asciiTheme="majorEastAsia" w:eastAsiaTheme="majorEastAsia" w:hAnsiTheme="majorEastAsia" w:cstheme="majorEastAsia" w:hint="eastAsia"/>
            <w:b/>
            <w:bCs/>
            <w:snapToGrid w:val="0"/>
            <w:sz w:val="44"/>
            <w:szCs w:val="44"/>
            <w:rPrChange w:id="19" w:author="大聖" w:date="2023-07-04T16:36:00Z">
              <w:rPr>
                <w:rFonts w:ascii="黑体" w:eastAsia="黑体" w:hAnsi="黑体" w:hint="eastAsia"/>
                <w:snapToGrid w:val="0"/>
                <w:sz w:val="36"/>
                <w:szCs w:val="36"/>
              </w:rPr>
            </w:rPrChange>
          </w:rPr>
          <w:delText>关于开展</w:delText>
        </w:r>
        <w:r w:rsidDel="003C1E5D">
          <w:rPr>
            <w:rFonts w:asciiTheme="majorEastAsia" w:eastAsiaTheme="majorEastAsia" w:hAnsiTheme="majorEastAsia" w:cstheme="majorEastAsia"/>
            <w:b/>
            <w:bCs/>
            <w:snapToGrid w:val="0"/>
            <w:sz w:val="44"/>
            <w:szCs w:val="44"/>
            <w:rPrChange w:id="20" w:author="大聖" w:date="2023-07-04T16:36:00Z">
              <w:rPr>
                <w:rFonts w:ascii="黑体" w:eastAsia="黑体" w:hAnsi="黑体"/>
                <w:snapToGrid w:val="0"/>
                <w:sz w:val="36"/>
                <w:szCs w:val="36"/>
              </w:rPr>
            </w:rPrChange>
          </w:rPr>
          <w:delText>2023</w:delText>
        </w:r>
        <w:r w:rsidDel="003C1E5D">
          <w:rPr>
            <w:rFonts w:asciiTheme="majorEastAsia" w:eastAsiaTheme="majorEastAsia" w:hAnsiTheme="majorEastAsia" w:cstheme="majorEastAsia" w:hint="eastAsia"/>
            <w:b/>
            <w:bCs/>
            <w:snapToGrid w:val="0"/>
            <w:sz w:val="44"/>
            <w:szCs w:val="44"/>
            <w:rPrChange w:id="21" w:author="大聖" w:date="2023-07-04T16:36:00Z">
              <w:rPr>
                <w:rFonts w:ascii="黑体" w:eastAsia="黑体" w:hAnsi="黑体" w:hint="eastAsia"/>
                <w:snapToGrid w:val="0"/>
                <w:sz w:val="36"/>
                <w:szCs w:val="36"/>
              </w:rPr>
            </w:rPrChange>
          </w:rPr>
          <w:delText>年（第九届）广东省</w:delText>
        </w:r>
      </w:del>
    </w:p>
    <w:p w:rsidR="008C7FD8" w:rsidRPr="008C7FD8" w:rsidDel="003C1E5D" w:rsidRDefault="00966FC4">
      <w:pPr>
        <w:jc w:val="center"/>
        <w:rPr>
          <w:del w:id="22" w:author="Administrator" w:date="2023-07-04T17:28:00Z"/>
          <w:rFonts w:asciiTheme="majorEastAsia" w:eastAsiaTheme="majorEastAsia" w:hAnsiTheme="majorEastAsia" w:cstheme="majorEastAsia"/>
          <w:b/>
          <w:bCs/>
          <w:snapToGrid w:val="0"/>
          <w:sz w:val="44"/>
          <w:szCs w:val="44"/>
          <w:rPrChange w:id="23" w:author="大聖" w:date="2023-07-04T16:36:00Z">
            <w:rPr>
              <w:del w:id="24" w:author="Administrator" w:date="2023-07-04T17:28:00Z"/>
              <w:rFonts w:ascii="黑体" w:eastAsia="黑体" w:hAnsi="黑体"/>
              <w:snapToGrid w:val="0"/>
              <w:sz w:val="36"/>
              <w:szCs w:val="36"/>
            </w:rPr>
          </w:rPrChange>
        </w:rPr>
      </w:pPr>
      <w:del w:id="25" w:author="Administrator" w:date="2023-07-04T17:28:00Z">
        <w:r w:rsidDel="003C1E5D">
          <w:rPr>
            <w:rFonts w:asciiTheme="majorEastAsia" w:eastAsiaTheme="majorEastAsia" w:hAnsiTheme="majorEastAsia" w:cstheme="majorEastAsia" w:hint="eastAsia"/>
            <w:b/>
            <w:bCs/>
            <w:snapToGrid w:val="0"/>
            <w:sz w:val="44"/>
            <w:szCs w:val="44"/>
            <w:rPrChange w:id="26" w:author="大聖" w:date="2023-07-04T16:36:00Z">
              <w:rPr>
                <w:rFonts w:ascii="黑体" w:eastAsia="黑体" w:hAnsi="黑体" w:hint="eastAsia"/>
                <w:snapToGrid w:val="0"/>
                <w:sz w:val="36"/>
                <w:szCs w:val="36"/>
              </w:rPr>
            </w:rPrChange>
          </w:rPr>
          <w:delText>质量信得过班组</w:delText>
        </w:r>
      </w:del>
    </w:p>
    <w:p w:rsidR="008C7FD8" w:rsidRPr="008C7FD8" w:rsidDel="003C1E5D" w:rsidRDefault="00966FC4">
      <w:pPr>
        <w:jc w:val="center"/>
        <w:rPr>
          <w:del w:id="27" w:author="Administrator" w:date="2023-07-04T17:28:00Z"/>
          <w:rFonts w:asciiTheme="majorEastAsia" w:eastAsiaTheme="majorEastAsia" w:hAnsiTheme="majorEastAsia" w:cstheme="majorEastAsia"/>
          <w:b/>
          <w:bCs/>
          <w:snapToGrid w:val="0"/>
          <w:sz w:val="44"/>
          <w:szCs w:val="44"/>
          <w:rPrChange w:id="28" w:author="大聖" w:date="2023-07-04T16:36:00Z">
            <w:rPr>
              <w:del w:id="29" w:author="Administrator" w:date="2023-07-04T17:28:00Z"/>
              <w:rFonts w:ascii="黑体" w:eastAsia="黑体" w:hAnsi="黑体"/>
              <w:snapToGrid w:val="0"/>
              <w:sz w:val="36"/>
              <w:szCs w:val="36"/>
            </w:rPr>
          </w:rPrChange>
        </w:rPr>
      </w:pPr>
      <w:del w:id="30" w:author="Administrator" w:date="2023-07-04T17:28:00Z">
        <w:r w:rsidDel="003C1E5D">
          <w:rPr>
            <w:rFonts w:asciiTheme="majorEastAsia" w:eastAsiaTheme="majorEastAsia" w:hAnsiTheme="majorEastAsia" w:cstheme="majorEastAsia" w:hint="eastAsia"/>
            <w:b/>
            <w:bCs/>
            <w:snapToGrid w:val="0"/>
            <w:sz w:val="44"/>
            <w:szCs w:val="44"/>
            <w:rPrChange w:id="31" w:author="大聖" w:date="2023-07-04T16:36:00Z">
              <w:rPr>
                <w:rFonts w:ascii="黑体" w:eastAsia="黑体" w:hAnsi="黑体" w:hint="eastAsia"/>
                <w:snapToGrid w:val="0"/>
                <w:sz w:val="36"/>
                <w:szCs w:val="36"/>
              </w:rPr>
            </w:rPrChange>
          </w:rPr>
          <w:delText>建设推进活动的通知</w:delText>
        </w:r>
      </w:del>
    </w:p>
    <w:p w:rsidR="008C7FD8" w:rsidDel="003C1E5D" w:rsidRDefault="008C7FD8">
      <w:pPr>
        <w:pStyle w:val="ac"/>
        <w:jc w:val="center"/>
        <w:rPr>
          <w:del w:id="32" w:author="Administrator" w:date="2023-07-04T17:28:00Z"/>
          <w:rFonts w:ascii="黑体" w:eastAsia="黑体" w:hAnsi="黑体"/>
          <w:snapToGrid w:val="0"/>
          <w:sz w:val="36"/>
          <w:szCs w:val="36"/>
        </w:rPr>
      </w:pPr>
    </w:p>
    <w:p w:rsidR="008C7FD8" w:rsidDel="003C1E5D" w:rsidRDefault="00966FC4">
      <w:pPr>
        <w:spacing w:line="640" w:lineRule="exact"/>
        <w:rPr>
          <w:del w:id="33" w:author="Administrator" w:date="2023-07-04T17:28:00Z"/>
          <w:rFonts w:ascii="仿宋" w:eastAsia="仿宋" w:hAnsi="仿宋"/>
          <w:spacing w:val="-10"/>
          <w:sz w:val="32"/>
          <w:szCs w:val="32"/>
        </w:rPr>
      </w:pPr>
      <w:del w:id="34" w:author="Administrator" w:date="2023-07-04T17:28:00Z">
        <w:r w:rsidDel="003C1E5D">
          <w:rPr>
            <w:rFonts w:ascii="仿宋" w:eastAsia="仿宋" w:hAnsi="仿宋" w:hint="eastAsia"/>
            <w:spacing w:val="-10"/>
            <w:sz w:val="32"/>
            <w:szCs w:val="32"/>
          </w:rPr>
          <w:delText>各行业协会，各地级以上市质协及有关单位：</w:delText>
        </w:r>
      </w:del>
    </w:p>
    <w:p w:rsidR="008C7FD8" w:rsidDel="003C1E5D" w:rsidRDefault="00966FC4">
      <w:pPr>
        <w:spacing w:line="640" w:lineRule="exact"/>
        <w:ind w:firstLineChars="200" w:firstLine="600"/>
        <w:rPr>
          <w:del w:id="35" w:author="Administrator" w:date="2023-07-04T17:28:00Z"/>
          <w:rFonts w:ascii="仿宋" w:eastAsia="仿宋" w:hAnsi="仿宋"/>
          <w:spacing w:val="-10"/>
          <w:sz w:val="32"/>
          <w:szCs w:val="32"/>
        </w:rPr>
      </w:pPr>
      <w:del w:id="36" w:author="Administrator" w:date="2023-07-04T17:28:00Z">
        <w:r w:rsidDel="003C1E5D">
          <w:rPr>
            <w:rFonts w:ascii="仿宋" w:eastAsia="仿宋" w:hAnsi="仿宋" w:hint="eastAsia"/>
            <w:spacing w:val="-10"/>
            <w:sz w:val="32"/>
            <w:szCs w:val="32"/>
          </w:rPr>
          <w:delText>为落实《中共广东省委 广东省人民政府关于印发</w:delText>
        </w:r>
        <w:r w:rsidDel="003C1E5D">
          <w:rPr>
            <w:rFonts w:ascii="微软雅黑" w:eastAsia="微软雅黑" w:hAnsi="微软雅黑" w:cs="微软雅黑" w:hint="eastAsia"/>
            <w:spacing w:val="-10"/>
            <w:sz w:val="32"/>
            <w:szCs w:val="32"/>
          </w:rPr>
          <w:delText>〈</w:delText>
        </w:r>
        <w:r w:rsidDel="003C1E5D">
          <w:rPr>
            <w:rFonts w:ascii="仿宋" w:eastAsia="仿宋" w:hAnsi="仿宋" w:hint="eastAsia"/>
            <w:spacing w:val="-10"/>
            <w:sz w:val="32"/>
            <w:szCs w:val="32"/>
          </w:rPr>
          <w:delText>广东省质量强省建设纲要</w:delText>
        </w:r>
        <w:r w:rsidDel="003C1E5D">
          <w:rPr>
            <w:rFonts w:ascii="微软雅黑" w:eastAsia="微软雅黑" w:hAnsi="微软雅黑" w:cs="微软雅黑" w:hint="eastAsia"/>
            <w:spacing w:val="-10"/>
            <w:sz w:val="32"/>
            <w:szCs w:val="32"/>
          </w:rPr>
          <w:delText>〉</w:delText>
        </w:r>
        <w:r w:rsidDel="003C1E5D">
          <w:rPr>
            <w:rFonts w:ascii="仿宋" w:eastAsia="仿宋" w:hAnsi="仿宋" w:hint="eastAsia"/>
            <w:spacing w:val="-10"/>
            <w:sz w:val="32"/>
            <w:szCs w:val="32"/>
          </w:rPr>
          <w:delText>的通知》要求：“引导企业开展质量信得过班组、QC小组评选等质量管理活动，加强全员质量教育培训，”进一步推动企业贯彻实施《质量信得过班组建设准则》（T/CAQ10204-2017）团体标准，引导广大班组深刻理解质量信得过班组建设活动内涵，紧密结合班组管理的实际，有效开展形式多样的改进、创新活动，不断夯实质量提升的群众基础，2023年广东省质量协会（以下简称广东质协）将在全省范围内继续组织开展质量信得过班组建设推进活动。现将有关事宜通知如下：</w:delText>
        </w:r>
      </w:del>
    </w:p>
    <w:p w:rsidR="008C7FD8" w:rsidDel="003C1E5D" w:rsidRDefault="00966FC4">
      <w:pPr>
        <w:spacing w:line="640" w:lineRule="exact"/>
        <w:rPr>
          <w:del w:id="37" w:author="Administrator" w:date="2023-07-04T17:28:00Z"/>
          <w:rFonts w:ascii="黑体" w:eastAsia="黑体" w:hAnsi="黑体"/>
          <w:b/>
          <w:spacing w:val="-20"/>
          <w:sz w:val="32"/>
          <w:szCs w:val="32"/>
        </w:rPr>
      </w:pPr>
      <w:del w:id="38" w:author="Administrator" w:date="2023-07-04T17:28:00Z">
        <w:r w:rsidDel="003C1E5D">
          <w:rPr>
            <w:rFonts w:ascii="宋体" w:hAnsi="宋体" w:hint="eastAsia"/>
            <w:b/>
            <w:spacing w:val="-20"/>
            <w:sz w:val="32"/>
            <w:szCs w:val="32"/>
          </w:rPr>
          <w:delText xml:space="preserve">     </w:delText>
        </w:r>
        <w:r w:rsidDel="003C1E5D">
          <w:rPr>
            <w:rFonts w:ascii="黑体" w:eastAsia="黑体" w:hAnsi="黑体" w:hint="eastAsia"/>
            <w:b/>
            <w:spacing w:val="-20"/>
            <w:sz w:val="32"/>
            <w:szCs w:val="32"/>
          </w:rPr>
          <w:delText>一、活动内容</w:delText>
        </w:r>
      </w:del>
    </w:p>
    <w:p w:rsidR="008C7FD8" w:rsidDel="003C1E5D" w:rsidRDefault="00966FC4">
      <w:pPr>
        <w:spacing w:line="640" w:lineRule="exact"/>
        <w:ind w:firstLineChars="221" w:firstLine="663"/>
        <w:rPr>
          <w:del w:id="39" w:author="Administrator" w:date="2023-07-04T17:28:00Z"/>
          <w:rFonts w:ascii="仿宋" w:eastAsia="仿宋" w:hAnsi="仿宋"/>
          <w:spacing w:val="-10"/>
          <w:sz w:val="32"/>
          <w:szCs w:val="32"/>
        </w:rPr>
      </w:pPr>
      <w:del w:id="40" w:author="Administrator" w:date="2023-07-04T17:28:00Z">
        <w:r w:rsidDel="003C1E5D">
          <w:rPr>
            <w:rFonts w:ascii="仿宋" w:eastAsia="仿宋" w:hAnsi="仿宋" w:hint="eastAsia"/>
            <w:spacing w:val="-10"/>
            <w:sz w:val="32"/>
            <w:szCs w:val="32"/>
          </w:rPr>
          <w:delText>（一）大力倡导推行《质量信得过班组建设准则》，依据标准科学、有效地开展质量信得过班组建设活动。各市、行业质协要以标准普及实施为重点，结合地方、行业企业特点，组织开展多形式的标准宣传普及活动，发挥标准引领作用，促进更多企业和一线班组深入贯彻实施标准。</w:delText>
        </w:r>
      </w:del>
    </w:p>
    <w:p w:rsidR="008C7FD8" w:rsidDel="003C1E5D" w:rsidRDefault="00966FC4">
      <w:pPr>
        <w:spacing w:line="640" w:lineRule="exact"/>
        <w:ind w:firstLineChars="221" w:firstLine="663"/>
        <w:rPr>
          <w:del w:id="41" w:author="Administrator" w:date="2023-07-04T17:28:00Z"/>
          <w:rFonts w:ascii="仿宋" w:eastAsia="仿宋" w:hAnsi="仿宋"/>
          <w:spacing w:val="-10"/>
          <w:sz w:val="32"/>
          <w:szCs w:val="32"/>
        </w:rPr>
      </w:pPr>
      <w:del w:id="42" w:author="Administrator" w:date="2023-07-04T17:28:00Z">
        <w:r w:rsidDel="003C1E5D">
          <w:rPr>
            <w:rFonts w:ascii="仿宋" w:eastAsia="仿宋" w:hAnsi="仿宋" w:hint="eastAsia"/>
            <w:spacing w:val="-10"/>
            <w:sz w:val="32"/>
            <w:szCs w:val="32"/>
          </w:rPr>
          <w:delText>（二）加强专家队伍建设，着力培养质量信得过班组建设活动推进、指导和评审的专家人才，充实群众性质量改进活动专家库。各市、行业质协要组织专家和骨干积极研究班组活动中存在的问题和对策，探讨班组建设的发展趋势，依托专家队伍力量，推动广东省质量信得过班组建设活动在更大范围、更高水平上开展起来。广东质协拟于8月举办质量信得过班组自评师和评委培训班，期间同时组织赴标杆班组或企业现场观摩学习（具体时间地点另行通知）。</w:delText>
        </w:r>
      </w:del>
    </w:p>
    <w:p w:rsidR="008C7FD8" w:rsidDel="003C1E5D" w:rsidRDefault="00966FC4">
      <w:pPr>
        <w:spacing w:line="640" w:lineRule="exact"/>
        <w:ind w:firstLineChars="221" w:firstLine="663"/>
        <w:rPr>
          <w:del w:id="43" w:author="Administrator" w:date="2023-07-04T17:28:00Z"/>
          <w:rFonts w:ascii="仿宋" w:eastAsia="仿宋" w:hAnsi="仿宋"/>
          <w:spacing w:val="-10"/>
          <w:sz w:val="32"/>
          <w:szCs w:val="32"/>
        </w:rPr>
      </w:pPr>
      <w:del w:id="44" w:author="Administrator" w:date="2023-07-04T17:28:00Z">
        <w:r w:rsidDel="003C1E5D">
          <w:rPr>
            <w:rFonts w:ascii="仿宋" w:eastAsia="仿宋" w:hAnsi="仿宋" w:hint="eastAsia"/>
            <w:spacing w:val="-10"/>
            <w:sz w:val="32"/>
            <w:szCs w:val="32"/>
          </w:rPr>
          <w:delText>（三）总结提炼具有我省特色的班组建设典型经验，搭建质量信得过班组建设活动交流平台。为更好宣传班组建设活动的价值，促进我省不同领域、不同行业质量信得过班组建设典型经验与最佳实践的分享与推广，扩大活动的影响力，引导和激励更多企业学习并运用先进的质量管理方法和工具，广东质协拟于</w:delText>
        </w:r>
        <w:r w:rsidDel="003C1E5D">
          <w:rPr>
            <w:rFonts w:ascii="仿宋" w:eastAsia="仿宋" w:hAnsi="仿宋"/>
            <w:spacing w:val="-10"/>
            <w:sz w:val="32"/>
            <w:szCs w:val="32"/>
          </w:rPr>
          <w:delText>9</w:delText>
        </w:r>
        <w:r w:rsidDel="003C1E5D">
          <w:rPr>
            <w:rFonts w:ascii="仿宋" w:eastAsia="仿宋" w:hAnsi="仿宋" w:hint="eastAsia"/>
            <w:spacing w:val="-10"/>
            <w:sz w:val="32"/>
            <w:szCs w:val="32"/>
          </w:rPr>
          <w:delText>月举办第九届广东省质量信得过班组建设经验交流大会，并择优推荐参加全国质量信得过班组建设典型经验交流会（会议相关事宜另行通知）。</w:delText>
        </w:r>
      </w:del>
    </w:p>
    <w:p w:rsidR="008C7FD8" w:rsidDel="003C1E5D" w:rsidRDefault="00966FC4">
      <w:pPr>
        <w:spacing w:line="640" w:lineRule="exact"/>
        <w:rPr>
          <w:del w:id="45" w:author="Administrator" w:date="2023-07-04T17:28:00Z"/>
          <w:rFonts w:ascii="宋体" w:hAnsi="宋体"/>
          <w:b/>
          <w:spacing w:val="-20"/>
          <w:sz w:val="32"/>
          <w:szCs w:val="32"/>
        </w:rPr>
      </w:pPr>
      <w:del w:id="46" w:author="Administrator" w:date="2023-07-04T17:28:00Z">
        <w:r w:rsidDel="003C1E5D">
          <w:rPr>
            <w:rFonts w:ascii="宋体" w:hAnsi="宋体" w:hint="eastAsia"/>
            <w:b/>
            <w:spacing w:val="-20"/>
            <w:sz w:val="32"/>
            <w:szCs w:val="32"/>
          </w:rPr>
          <w:delText xml:space="preserve">   </w:delText>
        </w:r>
        <w:r w:rsidDel="003C1E5D">
          <w:rPr>
            <w:rFonts w:ascii="黑体" w:eastAsia="黑体" w:hAnsi="黑体" w:hint="eastAsia"/>
            <w:b/>
            <w:spacing w:val="-20"/>
            <w:sz w:val="32"/>
            <w:szCs w:val="32"/>
          </w:rPr>
          <w:delText xml:space="preserve"> 二、相关要求</w:delText>
        </w:r>
      </w:del>
    </w:p>
    <w:p w:rsidR="008C7FD8" w:rsidDel="003C1E5D" w:rsidRDefault="00966FC4">
      <w:pPr>
        <w:spacing w:line="640" w:lineRule="exact"/>
        <w:ind w:firstLineChars="200" w:firstLine="600"/>
        <w:rPr>
          <w:del w:id="47" w:author="Administrator" w:date="2023-07-04T17:28:00Z"/>
          <w:rFonts w:ascii="仿宋" w:eastAsia="仿宋" w:hAnsi="仿宋"/>
          <w:spacing w:val="-10"/>
          <w:sz w:val="32"/>
          <w:szCs w:val="32"/>
        </w:rPr>
      </w:pPr>
      <w:del w:id="48" w:author="Administrator" w:date="2023-07-04T17:28:00Z">
        <w:r w:rsidDel="003C1E5D">
          <w:rPr>
            <w:rFonts w:ascii="仿宋" w:eastAsia="仿宋" w:hAnsi="仿宋" w:hint="eastAsia"/>
            <w:spacing w:val="-10"/>
            <w:sz w:val="32"/>
            <w:szCs w:val="32"/>
          </w:rPr>
          <w:delText>请各市、行业质协按照文件要求，做好2023年全省质量信得过班组建设推进活动典型经验的总结、推荐申报工作。</w:delText>
        </w:r>
        <w:r w:rsidDel="003C1E5D">
          <w:rPr>
            <w:rFonts w:ascii="仿宋" w:eastAsia="仿宋" w:hAnsi="仿宋" w:hint="eastAsia"/>
            <w:b/>
            <w:spacing w:val="-20"/>
            <w:sz w:val="32"/>
            <w:szCs w:val="32"/>
          </w:rPr>
          <w:delText>2023年8月18日前</w:delText>
        </w:r>
        <w:r w:rsidDel="003C1E5D">
          <w:rPr>
            <w:rFonts w:ascii="仿宋" w:eastAsia="仿宋" w:hAnsi="仿宋" w:hint="eastAsia"/>
            <w:spacing w:val="-10"/>
            <w:sz w:val="32"/>
            <w:szCs w:val="32"/>
          </w:rPr>
          <w:delText>将质量信得过班组建设推进活动典型经验申报表和推荐表（</w:delText>
        </w:r>
        <w:r w:rsidDel="003C1E5D">
          <w:rPr>
            <w:rFonts w:ascii="仿宋" w:eastAsia="仿宋" w:hAnsi="仿宋" w:hint="eastAsia"/>
            <w:b/>
            <w:bCs/>
            <w:spacing w:val="-10"/>
            <w:sz w:val="32"/>
            <w:szCs w:val="32"/>
          </w:rPr>
          <w:delText>需盖章</w:delText>
        </w:r>
        <w:r w:rsidDel="003C1E5D">
          <w:rPr>
            <w:rFonts w:ascii="仿宋" w:eastAsia="仿宋" w:hAnsi="仿宋" w:hint="eastAsia"/>
            <w:spacing w:val="-10"/>
            <w:sz w:val="32"/>
            <w:szCs w:val="32"/>
          </w:rPr>
          <w:delText>）纸质版和电子版各一份，以及班组创建经验推荐材料电子版，统一邮寄至广东质协现场工作部。</w:delText>
        </w:r>
      </w:del>
    </w:p>
    <w:p w:rsidR="008C7FD8" w:rsidDel="003C1E5D" w:rsidRDefault="00966FC4">
      <w:pPr>
        <w:spacing w:line="640" w:lineRule="exact"/>
        <w:ind w:firstLineChars="200" w:firstLine="563"/>
        <w:rPr>
          <w:del w:id="49" w:author="Administrator" w:date="2023-07-04T17:28:00Z"/>
          <w:rFonts w:ascii="黑体" w:eastAsia="黑体" w:hAnsi="黑体"/>
          <w:b/>
          <w:spacing w:val="-20"/>
          <w:sz w:val="32"/>
          <w:szCs w:val="32"/>
        </w:rPr>
      </w:pPr>
      <w:del w:id="50" w:author="Administrator" w:date="2023-07-04T17:28:00Z">
        <w:r w:rsidDel="003C1E5D">
          <w:rPr>
            <w:rFonts w:ascii="黑体" w:eastAsia="黑体" w:hAnsi="黑体" w:hint="eastAsia"/>
            <w:b/>
            <w:spacing w:val="-20"/>
            <w:sz w:val="32"/>
            <w:szCs w:val="32"/>
          </w:rPr>
          <w:delText>三、联系方式</w:delText>
        </w:r>
      </w:del>
    </w:p>
    <w:p w:rsidR="008C7FD8" w:rsidDel="003C1E5D" w:rsidRDefault="00966FC4">
      <w:pPr>
        <w:spacing w:line="640" w:lineRule="exact"/>
        <w:ind w:firstLineChars="200" w:firstLine="600"/>
        <w:rPr>
          <w:del w:id="51" w:author="Administrator" w:date="2023-07-04T17:28:00Z"/>
          <w:rFonts w:ascii="仿宋" w:eastAsia="仿宋" w:hAnsi="仿宋"/>
          <w:spacing w:val="-10"/>
          <w:sz w:val="32"/>
          <w:szCs w:val="32"/>
        </w:rPr>
      </w:pPr>
      <w:del w:id="52" w:author="Administrator" w:date="2023-07-04T17:28:00Z">
        <w:r w:rsidDel="003C1E5D">
          <w:rPr>
            <w:rFonts w:ascii="仿宋" w:eastAsia="仿宋" w:hAnsi="仿宋" w:hint="eastAsia"/>
            <w:spacing w:val="-10"/>
            <w:sz w:val="32"/>
            <w:szCs w:val="32"/>
          </w:rPr>
          <w:delText>广东省质量协会现场工作部</w:delText>
        </w:r>
      </w:del>
    </w:p>
    <w:p w:rsidR="008C7FD8" w:rsidDel="003C1E5D" w:rsidRDefault="00966FC4">
      <w:pPr>
        <w:spacing w:line="640" w:lineRule="exact"/>
        <w:ind w:firstLineChars="200" w:firstLine="600"/>
        <w:rPr>
          <w:del w:id="53" w:author="Administrator" w:date="2023-07-04T17:28:00Z"/>
          <w:rFonts w:ascii="仿宋" w:eastAsia="仿宋" w:hAnsi="仿宋"/>
          <w:spacing w:val="-10"/>
          <w:sz w:val="32"/>
          <w:szCs w:val="32"/>
        </w:rPr>
      </w:pPr>
      <w:del w:id="54" w:author="Administrator" w:date="2023-07-04T17:28:00Z">
        <w:r w:rsidDel="003C1E5D">
          <w:rPr>
            <w:rFonts w:ascii="仿宋" w:eastAsia="仿宋" w:hAnsi="仿宋" w:hint="eastAsia"/>
            <w:spacing w:val="-10"/>
            <w:sz w:val="32"/>
            <w:szCs w:val="32"/>
          </w:rPr>
          <w:delText>联系人：江家慰、范家琪、马少佳</w:delText>
        </w:r>
      </w:del>
    </w:p>
    <w:p w:rsidR="008C7FD8" w:rsidDel="003C1E5D" w:rsidRDefault="00966FC4">
      <w:pPr>
        <w:spacing w:line="640" w:lineRule="exact"/>
        <w:ind w:firstLineChars="200" w:firstLine="600"/>
        <w:rPr>
          <w:del w:id="55" w:author="Administrator" w:date="2023-07-04T17:28:00Z"/>
          <w:rFonts w:ascii="仿宋" w:eastAsia="仿宋" w:hAnsi="仿宋"/>
          <w:spacing w:val="-10"/>
          <w:sz w:val="32"/>
          <w:szCs w:val="32"/>
        </w:rPr>
      </w:pPr>
      <w:del w:id="56" w:author="Administrator" w:date="2023-07-04T17:28:00Z">
        <w:r w:rsidDel="003C1E5D">
          <w:rPr>
            <w:rFonts w:ascii="仿宋" w:eastAsia="仿宋" w:hAnsi="仿宋" w:hint="eastAsia"/>
            <w:spacing w:val="-10"/>
            <w:sz w:val="32"/>
            <w:szCs w:val="32"/>
          </w:rPr>
          <w:delText>电  话：（020）83341226</w:delText>
        </w:r>
        <w:r w:rsidDel="003C1E5D">
          <w:rPr>
            <w:rFonts w:ascii="仿宋" w:eastAsia="仿宋" w:hAnsi="仿宋"/>
            <w:spacing w:val="-10"/>
            <w:sz w:val="32"/>
            <w:szCs w:val="32"/>
          </w:rPr>
          <w:delText xml:space="preserve"> </w:delText>
        </w:r>
      </w:del>
    </w:p>
    <w:p w:rsidR="008C7FD8" w:rsidDel="003C1E5D" w:rsidRDefault="00966FC4">
      <w:pPr>
        <w:spacing w:line="640" w:lineRule="exact"/>
        <w:ind w:firstLineChars="200" w:firstLine="600"/>
        <w:rPr>
          <w:del w:id="57" w:author="Administrator" w:date="2023-07-04T17:28:00Z"/>
          <w:rFonts w:ascii="仿宋" w:eastAsia="仿宋" w:hAnsi="仿宋"/>
          <w:spacing w:val="-10"/>
          <w:sz w:val="32"/>
          <w:szCs w:val="32"/>
        </w:rPr>
      </w:pPr>
      <w:del w:id="58" w:author="Administrator" w:date="2023-07-04T17:28:00Z">
        <w:r w:rsidDel="003C1E5D">
          <w:rPr>
            <w:rFonts w:ascii="仿宋" w:eastAsia="仿宋" w:hAnsi="仿宋" w:hint="eastAsia"/>
            <w:spacing w:val="-10"/>
            <w:sz w:val="32"/>
            <w:szCs w:val="32"/>
          </w:rPr>
          <w:delText>E-mail：gdaq83341226@163.com</w:delText>
        </w:r>
      </w:del>
    </w:p>
    <w:p w:rsidR="008C7FD8" w:rsidDel="003C1E5D" w:rsidRDefault="00966FC4">
      <w:pPr>
        <w:spacing w:line="640" w:lineRule="exact"/>
        <w:ind w:firstLineChars="200" w:firstLine="600"/>
        <w:rPr>
          <w:del w:id="59" w:author="Administrator" w:date="2023-07-04T17:28:00Z"/>
          <w:rFonts w:ascii="仿宋" w:eastAsia="仿宋" w:hAnsi="仿宋"/>
          <w:spacing w:val="-10"/>
          <w:sz w:val="32"/>
          <w:szCs w:val="32"/>
        </w:rPr>
      </w:pPr>
      <w:del w:id="60" w:author="Administrator" w:date="2023-07-04T17:28:00Z">
        <w:r w:rsidDel="003C1E5D">
          <w:rPr>
            <w:rFonts w:ascii="仿宋" w:eastAsia="仿宋" w:hAnsi="仿宋" w:hint="eastAsia"/>
            <w:spacing w:val="-10"/>
            <w:sz w:val="32"/>
            <w:szCs w:val="32"/>
          </w:rPr>
          <w:delText>地  址：广州市越秀区连新路11号8楼</w:delText>
        </w:r>
      </w:del>
    </w:p>
    <w:p w:rsidR="008C7FD8" w:rsidDel="003C1E5D" w:rsidRDefault="00966FC4">
      <w:pPr>
        <w:spacing w:line="640" w:lineRule="exact"/>
        <w:ind w:firstLineChars="200" w:firstLine="600"/>
        <w:rPr>
          <w:del w:id="61" w:author="Administrator" w:date="2023-07-04T17:28:00Z"/>
          <w:rFonts w:ascii="仿宋" w:eastAsia="仿宋" w:hAnsi="仿宋"/>
          <w:spacing w:val="-10"/>
          <w:sz w:val="32"/>
          <w:szCs w:val="32"/>
        </w:rPr>
      </w:pPr>
      <w:del w:id="62" w:author="Administrator" w:date="2023-07-04T17:28:00Z">
        <w:r w:rsidDel="003C1E5D">
          <w:rPr>
            <w:rFonts w:ascii="仿宋" w:eastAsia="仿宋" w:hAnsi="仿宋" w:hint="eastAsia"/>
            <w:spacing w:val="-10"/>
            <w:sz w:val="32"/>
            <w:szCs w:val="32"/>
          </w:rPr>
          <w:delText>邮  编：510030</w:delText>
        </w:r>
      </w:del>
    </w:p>
    <w:p w:rsidR="008C7FD8" w:rsidDel="003C1E5D" w:rsidRDefault="008C7FD8">
      <w:pPr>
        <w:spacing w:line="640" w:lineRule="exact"/>
        <w:ind w:firstLineChars="200" w:firstLine="600"/>
        <w:rPr>
          <w:del w:id="63" w:author="Administrator" w:date="2023-07-04T17:28:00Z"/>
          <w:rFonts w:ascii="仿宋" w:eastAsia="仿宋" w:hAnsi="仿宋"/>
          <w:spacing w:val="-10"/>
          <w:sz w:val="32"/>
          <w:szCs w:val="32"/>
        </w:rPr>
      </w:pPr>
    </w:p>
    <w:p w:rsidR="008C7FD8" w:rsidDel="003C1E5D" w:rsidRDefault="00966FC4">
      <w:pPr>
        <w:spacing w:line="640" w:lineRule="exact"/>
        <w:rPr>
          <w:del w:id="64" w:author="Administrator" w:date="2023-07-04T17:28:00Z"/>
          <w:rFonts w:ascii="仿宋" w:eastAsia="仿宋" w:hAnsi="仿宋"/>
          <w:spacing w:val="-10"/>
          <w:sz w:val="32"/>
          <w:szCs w:val="32"/>
        </w:rPr>
      </w:pPr>
      <w:del w:id="65" w:author="Administrator" w:date="2023-07-04T17:28:00Z">
        <w:r w:rsidDel="003C1E5D">
          <w:rPr>
            <w:rFonts w:ascii="仿宋" w:eastAsia="仿宋" w:hAnsi="仿宋" w:hint="eastAsia"/>
            <w:spacing w:val="-10"/>
            <w:sz w:val="32"/>
            <w:szCs w:val="32"/>
          </w:rPr>
          <w:delText>附件：1．广东省质量信得过班组建设典型经验推荐要求</w:delText>
        </w:r>
      </w:del>
    </w:p>
    <w:p w:rsidR="008C7FD8" w:rsidDel="003C1E5D" w:rsidRDefault="00966FC4">
      <w:pPr>
        <w:tabs>
          <w:tab w:val="left" w:pos="885"/>
        </w:tabs>
        <w:spacing w:line="640" w:lineRule="exact"/>
        <w:ind w:firstLineChars="200" w:firstLine="600"/>
        <w:rPr>
          <w:del w:id="66" w:author="Administrator" w:date="2023-07-04T17:28:00Z"/>
          <w:rFonts w:ascii="仿宋" w:eastAsia="仿宋" w:hAnsi="仿宋"/>
          <w:spacing w:val="-10"/>
          <w:sz w:val="32"/>
          <w:szCs w:val="32"/>
        </w:rPr>
      </w:pPr>
      <w:del w:id="67" w:author="Administrator" w:date="2023-07-04T17:28:00Z">
        <w:r w:rsidDel="003C1E5D">
          <w:rPr>
            <w:rFonts w:ascii="仿宋" w:eastAsia="仿宋" w:hAnsi="仿宋"/>
            <w:spacing w:val="-10"/>
            <w:sz w:val="32"/>
            <w:szCs w:val="32"/>
          </w:rPr>
          <w:tab/>
        </w:r>
        <w:r w:rsidDel="003C1E5D">
          <w:rPr>
            <w:rFonts w:ascii="仿宋" w:eastAsia="仿宋" w:hAnsi="仿宋" w:hint="eastAsia"/>
            <w:spacing w:val="-10"/>
            <w:sz w:val="32"/>
            <w:szCs w:val="32"/>
          </w:rPr>
          <w:delText>2．2023年广东省质量信得过班组典型经验推荐名额</w:delText>
        </w:r>
      </w:del>
    </w:p>
    <w:p w:rsidR="008C7FD8" w:rsidDel="003C1E5D" w:rsidRDefault="00966FC4">
      <w:pPr>
        <w:tabs>
          <w:tab w:val="left" w:pos="885"/>
        </w:tabs>
        <w:spacing w:line="640" w:lineRule="exact"/>
        <w:ind w:firstLineChars="200" w:firstLine="600"/>
        <w:rPr>
          <w:del w:id="68" w:author="Administrator" w:date="2023-07-04T17:28:00Z"/>
          <w:rFonts w:ascii="仿宋" w:eastAsia="仿宋" w:hAnsi="仿宋"/>
          <w:spacing w:val="-10"/>
          <w:sz w:val="32"/>
          <w:szCs w:val="32"/>
        </w:rPr>
      </w:pPr>
      <w:del w:id="69" w:author="Administrator" w:date="2023-07-04T17:28:00Z">
        <w:r w:rsidDel="003C1E5D">
          <w:rPr>
            <w:rFonts w:ascii="仿宋" w:eastAsia="仿宋" w:hAnsi="仿宋"/>
            <w:spacing w:val="-10"/>
            <w:sz w:val="32"/>
            <w:szCs w:val="32"/>
          </w:rPr>
          <w:tab/>
        </w:r>
        <w:r w:rsidDel="003C1E5D">
          <w:rPr>
            <w:rFonts w:ascii="仿宋" w:eastAsia="仿宋" w:hAnsi="仿宋" w:hint="eastAsia"/>
            <w:spacing w:val="-10"/>
            <w:sz w:val="32"/>
            <w:szCs w:val="32"/>
          </w:rPr>
          <w:delText>3．2023年广东省质量信得过班组建设典型经验申报表</w:delText>
        </w:r>
      </w:del>
    </w:p>
    <w:p w:rsidR="008C7FD8" w:rsidDel="003C1E5D" w:rsidRDefault="00966FC4">
      <w:pPr>
        <w:tabs>
          <w:tab w:val="left" w:pos="885"/>
        </w:tabs>
        <w:spacing w:line="640" w:lineRule="exact"/>
        <w:ind w:firstLineChars="200" w:firstLine="600"/>
        <w:rPr>
          <w:del w:id="70" w:author="Administrator" w:date="2023-07-04T17:28:00Z"/>
          <w:rFonts w:ascii="仿宋" w:eastAsia="仿宋" w:hAnsi="仿宋"/>
          <w:spacing w:val="-10"/>
          <w:sz w:val="32"/>
          <w:szCs w:val="32"/>
        </w:rPr>
      </w:pPr>
      <w:del w:id="71" w:author="Administrator" w:date="2023-07-04T17:28:00Z">
        <w:r w:rsidDel="003C1E5D">
          <w:rPr>
            <w:rFonts w:ascii="仿宋" w:eastAsia="仿宋" w:hAnsi="仿宋" w:hint="eastAsia"/>
            <w:spacing w:val="-10"/>
            <w:sz w:val="32"/>
            <w:szCs w:val="32"/>
          </w:rPr>
          <w:delText xml:space="preserve">  4．2023年广东省质量信得过班组建设典型经验推荐表</w:delText>
        </w:r>
      </w:del>
    </w:p>
    <w:p w:rsidR="008C7FD8" w:rsidDel="003C1E5D" w:rsidRDefault="008C7FD8">
      <w:pPr>
        <w:tabs>
          <w:tab w:val="left" w:pos="885"/>
        </w:tabs>
        <w:spacing w:line="640" w:lineRule="exact"/>
        <w:ind w:firstLineChars="200" w:firstLine="600"/>
        <w:rPr>
          <w:del w:id="72" w:author="Administrator" w:date="2023-07-04T17:28:00Z"/>
          <w:rFonts w:ascii="仿宋" w:eastAsia="仿宋" w:hAnsi="仿宋"/>
          <w:spacing w:val="-10"/>
          <w:sz w:val="32"/>
          <w:szCs w:val="32"/>
        </w:rPr>
      </w:pPr>
    </w:p>
    <w:p w:rsidR="008C7FD8" w:rsidDel="003C1E5D" w:rsidRDefault="00966FC4">
      <w:pPr>
        <w:tabs>
          <w:tab w:val="left" w:pos="885"/>
        </w:tabs>
        <w:spacing w:line="640" w:lineRule="exact"/>
        <w:ind w:firstLineChars="200" w:firstLine="640"/>
        <w:rPr>
          <w:del w:id="73" w:author="Administrator" w:date="2023-07-04T17:28:00Z"/>
          <w:rFonts w:ascii="仿宋" w:eastAsia="仿宋" w:hAnsi="仿宋"/>
          <w:spacing w:val="-10"/>
          <w:sz w:val="32"/>
          <w:szCs w:val="32"/>
        </w:rPr>
      </w:pPr>
      <w:ins w:id="74" w:author="大聖" w:date="2023-07-04T16:38:00Z">
        <w:del w:id="75" w:author="Administrator" w:date="2023-07-04T17:28:00Z">
          <w:r w:rsidDel="003C1E5D">
            <w:rPr>
              <w:rFonts w:ascii="仿宋" w:eastAsia="仿宋" w:hAnsi="仿宋" w:hint="eastAsia"/>
              <w:noProof/>
              <w:spacing w:val="-10"/>
              <w:sz w:val="32"/>
              <w:szCs w:val="32"/>
            </w:rPr>
            <w:drawing>
              <wp:anchor distT="0" distB="0" distL="114300" distR="114300" simplePos="0" relativeHeight="251658752" behindDoc="1" locked="0" layoutInCell="1" allowOverlap="1">
                <wp:simplePos x="0" y="0"/>
                <wp:positionH relativeFrom="column">
                  <wp:posOffset>3921125</wp:posOffset>
                </wp:positionH>
                <wp:positionV relativeFrom="paragraph">
                  <wp:posOffset>354330</wp:posOffset>
                </wp:positionV>
                <wp:extent cx="1141730" cy="1123950"/>
                <wp:effectExtent l="0" t="0" r="1270" b="0"/>
                <wp:wrapNone/>
                <wp:docPr id="2" name="图片 2" descr="质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质协"/>
                        <pic:cNvPicPr>
                          <a:picLocks noChangeAspect="1"/>
                        </pic:cNvPicPr>
                      </pic:nvPicPr>
                      <pic:blipFill>
                        <a:blip r:embed="rId8"/>
                        <a:stretch>
                          <a:fillRect/>
                        </a:stretch>
                      </pic:blipFill>
                      <pic:spPr>
                        <a:xfrm>
                          <a:off x="0" y="0"/>
                          <a:ext cx="1141730" cy="1123950"/>
                        </a:xfrm>
                        <a:prstGeom prst="rect">
                          <a:avLst/>
                        </a:prstGeom>
                      </pic:spPr>
                    </pic:pic>
                  </a:graphicData>
                </a:graphic>
              </wp:anchor>
            </w:drawing>
          </w:r>
        </w:del>
      </w:ins>
    </w:p>
    <w:p w:rsidR="008C7FD8" w:rsidDel="003C1E5D" w:rsidRDefault="00966FC4">
      <w:pPr>
        <w:tabs>
          <w:tab w:val="left" w:pos="5692"/>
        </w:tabs>
        <w:spacing w:line="640" w:lineRule="exact"/>
        <w:ind w:firstLineChars="200" w:firstLine="600"/>
        <w:rPr>
          <w:del w:id="76" w:author="Administrator" w:date="2023-07-04T17:28:00Z"/>
          <w:rFonts w:ascii="仿宋" w:eastAsia="仿宋" w:hAnsi="仿宋"/>
          <w:spacing w:val="-10"/>
          <w:sz w:val="32"/>
          <w:szCs w:val="32"/>
        </w:rPr>
      </w:pPr>
      <w:del w:id="77" w:author="Administrator" w:date="2023-07-04T17:28:00Z">
        <w:r w:rsidDel="003C1E5D">
          <w:rPr>
            <w:rFonts w:ascii="仿宋" w:eastAsia="仿宋" w:hAnsi="仿宋"/>
            <w:spacing w:val="-10"/>
            <w:sz w:val="32"/>
            <w:szCs w:val="32"/>
          </w:rPr>
          <w:tab/>
        </w:r>
        <w:r w:rsidDel="003C1E5D">
          <w:rPr>
            <w:rFonts w:ascii="仿宋" w:eastAsia="仿宋" w:hAnsi="仿宋" w:hint="eastAsia"/>
            <w:spacing w:val="-10"/>
            <w:sz w:val="32"/>
            <w:szCs w:val="32"/>
          </w:rPr>
          <w:delText xml:space="preserve">  广东省质量协会</w:delText>
        </w:r>
      </w:del>
    </w:p>
    <w:p w:rsidR="008C7FD8" w:rsidDel="003C1E5D" w:rsidRDefault="00966FC4">
      <w:pPr>
        <w:tabs>
          <w:tab w:val="left" w:pos="5700"/>
        </w:tabs>
        <w:spacing w:line="640" w:lineRule="exact"/>
        <w:ind w:firstLineChars="200" w:firstLine="600"/>
        <w:jc w:val="right"/>
        <w:rPr>
          <w:del w:id="78" w:author="Administrator" w:date="2023-07-04T17:28:00Z"/>
          <w:rFonts w:ascii="仿宋" w:eastAsia="仿宋" w:hAnsi="仿宋"/>
          <w:spacing w:val="-10"/>
          <w:sz w:val="32"/>
          <w:szCs w:val="32"/>
        </w:rPr>
        <w:pPrChange w:id="79" w:author="Administrator" w:date="2023-07-04T17:28:00Z">
          <w:pPr>
            <w:tabs>
              <w:tab w:val="left" w:pos="5700"/>
            </w:tabs>
            <w:spacing w:line="640" w:lineRule="exact"/>
            <w:ind w:firstLineChars="200" w:firstLine="600"/>
          </w:pPr>
        </w:pPrChange>
      </w:pPr>
      <w:del w:id="80" w:author="Administrator" w:date="2023-07-04T17:28:00Z">
        <w:r w:rsidDel="003C1E5D">
          <w:rPr>
            <w:rFonts w:ascii="仿宋" w:eastAsia="仿宋" w:hAnsi="仿宋"/>
            <w:spacing w:val="-10"/>
            <w:sz w:val="32"/>
            <w:szCs w:val="32"/>
          </w:rPr>
          <w:tab/>
        </w:r>
      </w:del>
      <w:ins w:id="81" w:author="大聖" w:date="2023-07-04T16:28:00Z">
        <w:del w:id="82" w:author="Administrator" w:date="2023-07-04T17:28:00Z">
          <w:r w:rsidDel="003C1E5D">
            <w:rPr>
              <w:rFonts w:ascii="仿宋" w:eastAsia="仿宋" w:hAnsi="仿宋" w:hint="eastAsia"/>
              <w:spacing w:val="-10"/>
              <w:sz w:val="32"/>
              <w:szCs w:val="32"/>
            </w:rPr>
            <w:delText xml:space="preserve">  </w:delText>
          </w:r>
        </w:del>
      </w:ins>
      <w:del w:id="83" w:author="Administrator" w:date="2023-07-04T17:28:00Z">
        <w:r w:rsidDel="003C1E5D">
          <w:rPr>
            <w:rFonts w:ascii="仿宋" w:eastAsia="仿宋" w:hAnsi="仿宋"/>
            <w:spacing w:val="-10"/>
            <w:sz w:val="32"/>
            <w:szCs w:val="32"/>
          </w:rPr>
          <w:delText>20</w:delText>
        </w:r>
        <w:r w:rsidDel="003C1E5D">
          <w:rPr>
            <w:rFonts w:ascii="仿宋" w:eastAsia="仿宋" w:hAnsi="仿宋" w:hint="eastAsia"/>
            <w:spacing w:val="-10"/>
            <w:sz w:val="32"/>
            <w:szCs w:val="32"/>
          </w:rPr>
          <w:delText>23</w:delText>
        </w:r>
        <w:r w:rsidDel="003C1E5D">
          <w:rPr>
            <w:rFonts w:ascii="仿宋" w:eastAsia="仿宋" w:hAnsi="仿宋"/>
            <w:spacing w:val="-10"/>
            <w:sz w:val="32"/>
            <w:szCs w:val="32"/>
          </w:rPr>
          <w:delText>年</w:delText>
        </w:r>
        <w:r w:rsidDel="003C1E5D">
          <w:rPr>
            <w:rFonts w:ascii="仿宋" w:eastAsia="仿宋" w:hAnsi="仿宋" w:hint="eastAsia"/>
            <w:spacing w:val="-10"/>
            <w:sz w:val="32"/>
            <w:szCs w:val="32"/>
          </w:rPr>
          <w:delText>7</w:delText>
        </w:r>
        <w:r w:rsidDel="003C1E5D">
          <w:rPr>
            <w:rFonts w:ascii="仿宋" w:eastAsia="仿宋" w:hAnsi="仿宋"/>
            <w:spacing w:val="-10"/>
            <w:sz w:val="32"/>
            <w:szCs w:val="32"/>
          </w:rPr>
          <w:delText>月</w:delText>
        </w:r>
        <w:r w:rsidDel="003C1E5D">
          <w:rPr>
            <w:rFonts w:ascii="仿宋" w:eastAsia="仿宋" w:hAnsi="仿宋" w:hint="eastAsia"/>
            <w:spacing w:val="-10"/>
            <w:sz w:val="32"/>
            <w:szCs w:val="32"/>
          </w:rPr>
          <w:delText>4</w:delText>
        </w:r>
        <w:r w:rsidDel="003C1E5D">
          <w:rPr>
            <w:rFonts w:ascii="仿宋" w:eastAsia="仿宋" w:hAnsi="仿宋"/>
            <w:spacing w:val="-10"/>
            <w:sz w:val="32"/>
            <w:szCs w:val="32"/>
          </w:rPr>
          <w:delText>日</w:delText>
        </w:r>
      </w:del>
    </w:p>
    <w:p w:rsidR="008C7FD8" w:rsidDel="003C1E5D" w:rsidRDefault="00966FC4">
      <w:pPr>
        <w:rPr>
          <w:del w:id="84" w:author="Administrator" w:date="2023-07-04T17:28:00Z"/>
        </w:rPr>
      </w:pPr>
      <w:del w:id="85" w:author="Administrator" w:date="2023-07-04T17:28:00Z">
        <w:r w:rsidDel="003C1E5D">
          <w:br w:type="page"/>
        </w:r>
      </w:del>
    </w:p>
    <w:p w:rsidR="008C7FD8" w:rsidDel="00A4112B" w:rsidRDefault="00966FC4">
      <w:pPr>
        <w:spacing w:line="520" w:lineRule="exact"/>
        <w:rPr>
          <w:del w:id="86" w:author="Administrator" w:date="2023-07-04T17:29:00Z"/>
          <w:rFonts w:ascii="仿宋" w:eastAsia="仿宋" w:hAnsi="仿宋"/>
          <w:b/>
          <w:bCs/>
          <w:sz w:val="32"/>
          <w:szCs w:val="32"/>
        </w:rPr>
      </w:pPr>
      <w:del w:id="87" w:author="Administrator" w:date="2023-07-04T17:29:00Z">
        <w:r w:rsidDel="00A4112B">
          <w:rPr>
            <w:rFonts w:ascii="仿宋" w:eastAsia="仿宋" w:hAnsi="仿宋" w:hint="eastAsia"/>
            <w:b/>
            <w:bCs/>
            <w:sz w:val="32"/>
            <w:szCs w:val="32"/>
          </w:rPr>
          <w:delText>附件1</w:delText>
        </w:r>
      </w:del>
    </w:p>
    <w:p w:rsidR="008C7FD8" w:rsidDel="00A4112B" w:rsidRDefault="00966FC4">
      <w:pPr>
        <w:pStyle w:val="1"/>
        <w:jc w:val="center"/>
        <w:rPr>
          <w:del w:id="88" w:author="Administrator" w:date="2023-07-04T17:29:00Z"/>
          <w:sz w:val="36"/>
          <w:szCs w:val="36"/>
        </w:rPr>
      </w:pPr>
      <w:del w:id="89" w:author="Administrator" w:date="2023-07-04T17:29:00Z">
        <w:r w:rsidDel="00A4112B">
          <w:rPr>
            <w:rFonts w:hint="eastAsia"/>
            <w:sz w:val="36"/>
            <w:szCs w:val="36"/>
          </w:rPr>
          <w:delText>广东省质量信得过班组建设典型经验推荐要求</w:delText>
        </w:r>
      </w:del>
    </w:p>
    <w:p w:rsidR="008C7FD8" w:rsidDel="00A4112B" w:rsidRDefault="00966FC4">
      <w:pPr>
        <w:tabs>
          <w:tab w:val="left" w:pos="885"/>
        </w:tabs>
        <w:spacing w:line="600" w:lineRule="exact"/>
        <w:ind w:firstLineChars="200" w:firstLine="600"/>
        <w:rPr>
          <w:del w:id="90" w:author="Administrator" w:date="2023-07-04T17:29:00Z"/>
          <w:rFonts w:ascii="仿宋" w:eastAsia="仿宋" w:hAnsi="仿宋"/>
          <w:spacing w:val="-10"/>
          <w:sz w:val="32"/>
          <w:szCs w:val="32"/>
        </w:rPr>
      </w:pPr>
      <w:del w:id="91" w:author="Administrator" w:date="2023-07-04T17:29:00Z">
        <w:r w:rsidDel="00A4112B">
          <w:rPr>
            <w:rFonts w:ascii="仿宋" w:eastAsia="仿宋" w:hAnsi="仿宋" w:hint="eastAsia"/>
            <w:spacing w:val="-10"/>
            <w:sz w:val="32"/>
            <w:szCs w:val="32"/>
          </w:rPr>
          <w:delText>一、被推荐班组必须是企业最基础的正式组织单元。</w:delText>
        </w:r>
      </w:del>
    </w:p>
    <w:p w:rsidR="008C7FD8" w:rsidDel="00A4112B" w:rsidRDefault="00966FC4">
      <w:pPr>
        <w:tabs>
          <w:tab w:val="left" w:pos="885"/>
        </w:tabs>
        <w:spacing w:line="600" w:lineRule="exact"/>
        <w:ind w:firstLineChars="200" w:firstLine="600"/>
        <w:rPr>
          <w:del w:id="92" w:author="Administrator" w:date="2023-07-04T17:29:00Z"/>
          <w:rFonts w:ascii="仿宋" w:eastAsia="仿宋" w:hAnsi="仿宋"/>
          <w:spacing w:val="-10"/>
          <w:sz w:val="32"/>
          <w:szCs w:val="32"/>
        </w:rPr>
      </w:pPr>
      <w:del w:id="93" w:author="Administrator" w:date="2023-07-04T17:29:00Z">
        <w:r w:rsidDel="00A4112B">
          <w:rPr>
            <w:rFonts w:ascii="仿宋" w:eastAsia="仿宋" w:hAnsi="仿宋" w:hint="eastAsia"/>
            <w:spacing w:val="-10"/>
            <w:sz w:val="32"/>
            <w:szCs w:val="32"/>
          </w:rPr>
          <w:delText>二、班组围绕组织的经营战略和战略部署分解目标，本着“质量为顾客和其他相关方创造价值”的核心理念，开展质量信得过班组建设推进活动并取得成效。</w:delText>
        </w:r>
      </w:del>
    </w:p>
    <w:p w:rsidR="008C7FD8" w:rsidDel="00A4112B" w:rsidRDefault="00966FC4">
      <w:pPr>
        <w:tabs>
          <w:tab w:val="left" w:pos="885"/>
        </w:tabs>
        <w:spacing w:line="600" w:lineRule="exact"/>
        <w:ind w:firstLineChars="200" w:firstLine="600"/>
        <w:rPr>
          <w:del w:id="94" w:author="Administrator" w:date="2023-07-04T17:29:00Z"/>
          <w:rFonts w:ascii="仿宋" w:eastAsia="仿宋" w:hAnsi="仿宋"/>
          <w:spacing w:val="-10"/>
          <w:sz w:val="32"/>
          <w:szCs w:val="32"/>
        </w:rPr>
      </w:pPr>
      <w:del w:id="95" w:author="Administrator" w:date="2023-07-04T17:29:00Z">
        <w:r w:rsidDel="00A4112B">
          <w:rPr>
            <w:rFonts w:ascii="仿宋" w:eastAsia="仿宋" w:hAnsi="仿宋" w:hint="eastAsia"/>
            <w:spacing w:val="-10"/>
            <w:sz w:val="32"/>
            <w:szCs w:val="32"/>
          </w:rPr>
          <w:delText>三、班组成员积极参与群众性质量改进活动、有效运用适宜的质量管理理论和工具方法，稳定提高产品、服务和工作质量，取得顾客满意和信赖。</w:delText>
        </w:r>
      </w:del>
    </w:p>
    <w:p w:rsidR="008C7FD8" w:rsidDel="00A4112B" w:rsidRDefault="00966FC4">
      <w:pPr>
        <w:tabs>
          <w:tab w:val="left" w:pos="885"/>
        </w:tabs>
        <w:spacing w:line="600" w:lineRule="exact"/>
        <w:ind w:firstLineChars="200" w:firstLine="600"/>
        <w:rPr>
          <w:del w:id="96" w:author="Administrator" w:date="2023-07-04T17:29:00Z"/>
          <w:rFonts w:ascii="仿宋" w:eastAsia="仿宋" w:hAnsi="仿宋"/>
          <w:spacing w:val="-10"/>
          <w:sz w:val="32"/>
          <w:szCs w:val="32"/>
        </w:rPr>
      </w:pPr>
      <w:del w:id="97" w:author="Administrator" w:date="2023-07-04T17:29:00Z">
        <w:r w:rsidDel="00A4112B">
          <w:rPr>
            <w:rFonts w:ascii="仿宋" w:eastAsia="仿宋" w:hAnsi="仿宋" w:hint="eastAsia"/>
            <w:spacing w:val="-10"/>
            <w:sz w:val="32"/>
            <w:szCs w:val="32"/>
          </w:rPr>
          <w:delText>四、班组活动目标完成率在本组织突出，班组产品、服务质量达到同行业、同工序先进水平。现场活动记录齐全，相关活动结果得到顾客确认，满意程度高。</w:delText>
        </w:r>
      </w:del>
    </w:p>
    <w:p w:rsidR="008C7FD8" w:rsidDel="00A4112B" w:rsidRDefault="00966FC4">
      <w:pPr>
        <w:tabs>
          <w:tab w:val="left" w:pos="885"/>
        </w:tabs>
        <w:spacing w:line="600" w:lineRule="exact"/>
        <w:ind w:firstLineChars="200" w:firstLine="600"/>
        <w:rPr>
          <w:del w:id="98" w:author="Administrator" w:date="2023-07-04T17:29:00Z"/>
          <w:rFonts w:ascii="仿宋" w:eastAsia="仿宋" w:hAnsi="仿宋"/>
          <w:spacing w:val="-10"/>
          <w:sz w:val="32"/>
          <w:szCs w:val="32"/>
        </w:rPr>
      </w:pPr>
      <w:del w:id="99" w:author="Administrator" w:date="2023-07-04T17:29:00Z">
        <w:r w:rsidDel="00A4112B">
          <w:rPr>
            <w:rFonts w:ascii="仿宋" w:eastAsia="仿宋" w:hAnsi="仿宋" w:hint="eastAsia"/>
            <w:spacing w:val="-10"/>
            <w:sz w:val="32"/>
            <w:szCs w:val="32"/>
          </w:rPr>
          <w:delText>五、班组近三年无发生质量、安全、环保事故。</w:delText>
        </w:r>
      </w:del>
    </w:p>
    <w:p w:rsidR="008C7FD8" w:rsidDel="00A4112B" w:rsidRDefault="00966FC4">
      <w:pPr>
        <w:tabs>
          <w:tab w:val="left" w:pos="885"/>
        </w:tabs>
        <w:spacing w:line="600" w:lineRule="exact"/>
        <w:ind w:firstLineChars="200" w:firstLine="600"/>
        <w:rPr>
          <w:del w:id="100" w:author="Administrator" w:date="2023-07-04T17:29:00Z"/>
          <w:rFonts w:ascii="仿宋" w:eastAsia="仿宋" w:hAnsi="仿宋"/>
          <w:spacing w:val="-10"/>
          <w:sz w:val="32"/>
          <w:szCs w:val="32"/>
        </w:rPr>
      </w:pPr>
      <w:del w:id="101" w:author="Administrator" w:date="2023-07-04T17:29:00Z">
        <w:r w:rsidDel="00A4112B">
          <w:rPr>
            <w:rFonts w:ascii="仿宋" w:eastAsia="仿宋" w:hAnsi="仿宋" w:hint="eastAsia"/>
            <w:spacing w:val="-10"/>
            <w:sz w:val="32"/>
            <w:szCs w:val="32"/>
          </w:rPr>
          <w:delText>六、各市、行业质协和有关单位对推荐申报的广东省质量信得过班组典型经验进行材料初审和组织发表交流并提出推荐意见。</w:delText>
        </w:r>
      </w:del>
    </w:p>
    <w:p w:rsidR="008C7FD8" w:rsidDel="00A4112B" w:rsidRDefault="00966FC4">
      <w:pPr>
        <w:widowControl/>
        <w:jc w:val="left"/>
        <w:rPr>
          <w:del w:id="102" w:author="Administrator" w:date="2023-07-04T17:29:00Z"/>
          <w:rFonts w:ascii="仿宋" w:eastAsia="仿宋" w:hAnsi="仿宋"/>
          <w:spacing w:val="-10"/>
          <w:sz w:val="32"/>
          <w:szCs w:val="32"/>
        </w:rPr>
      </w:pPr>
      <w:del w:id="103" w:author="Administrator" w:date="2023-07-04T17:29:00Z">
        <w:r w:rsidDel="00A4112B">
          <w:rPr>
            <w:rFonts w:ascii="仿宋" w:eastAsia="仿宋" w:hAnsi="仿宋"/>
            <w:spacing w:val="-10"/>
            <w:sz w:val="32"/>
            <w:szCs w:val="32"/>
          </w:rPr>
          <w:br w:type="page"/>
        </w:r>
      </w:del>
    </w:p>
    <w:p w:rsidR="008C7FD8" w:rsidDel="0089623B" w:rsidRDefault="00966FC4">
      <w:pPr>
        <w:spacing w:line="520" w:lineRule="exact"/>
        <w:rPr>
          <w:del w:id="104" w:author="Administrator" w:date="2023-07-04T17:29:00Z"/>
          <w:rFonts w:ascii="仿宋" w:eastAsia="仿宋" w:hAnsi="仿宋"/>
          <w:b/>
          <w:bCs/>
          <w:sz w:val="32"/>
          <w:szCs w:val="32"/>
        </w:rPr>
      </w:pPr>
      <w:del w:id="105" w:author="Administrator" w:date="2023-07-04T17:29:00Z">
        <w:r w:rsidDel="0089623B">
          <w:rPr>
            <w:rFonts w:ascii="仿宋" w:eastAsia="仿宋" w:hAnsi="仿宋" w:hint="eastAsia"/>
            <w:b/>
            <w:bCs/>
            <w:sz w:val="32"/>
            <w:szCs w:val="32"/>
          </w:rPr>
          <w:delText>附件2</w:delText>
        </w:r>
      </w:del>
    </w:p>
    <w:p w:rsidR="008C7FD8" w:rsidDel="0089623B" w:rsidRDefault="00966FC4">
      <w:pPr>
        <w:pStyle w:val="1"/>
        <w:jc w:val="center"/>
        <w:rPr>
          <w:del w:id="106" w:author="Administrator" w:date="2023-07-04T17:29:00Z"/>
          <w:sz w:val="36"/>
          <w:szCs w:val="36"/>
        </w:rPr>
      </w:pPr>
      <w:del w:id="107" w:author="Administrator" w:date="2023-07-04T17:29:00Z">
        <w:r w:rsidDel="0089623B">
          <w:rPr>
            <w:rFonts w:hint="eastAsia"/>
            <w:sz w:val="36"/>
            <w:szCs w:val="36"/>
          </w:rPr>
          <w:delText>2023</w:delText>
        </w:r>
        <w:r w:rsidDel="0089623B">
          <w:rPr>
            <w:rFonts w:hint="eastAsia"/>
            <w:sz w:val="36"/>
            <w:szCs w:val="36"/>
          </w:rPr>
          <w:delText>年广东省质量信得过班组典型经验推荐名额</w:delText>
        </w:r>
      </w:del>
    </w:p>
    <w:tbl>
      <w:tblPr>
        <w:tblStyle w:val="a9"/>
        <w:tblW w:w="0" w:type="auto"/>
        <w:tblLook w:val="04A0" w:firstRow="1" w:lastRow="0" w:firstColumn="1" w:lastColumn="0" w:noHBand="0" w:noVBand="1"/>
      </w:tblPr>
      <w:tblGrid>
        <w:gridCol w:w="2177"/>
        <w:gridCol w:w="3586"/>
        <w:gridCol w:w="2533"/>
      </w:tblGrid>
      <w:tr w:rsidR="008C7FD8" w:rsidDel="0089623B">
        <w:trPr>
          <w:del w:id="108" w:author="Administrator" w:date="2023-07-04T17:29:00Z"/>
        </w:trPr>
        <w:tc>
          <w:tcPr>
            <w:tcW w:w="2235" w:type="dxa"/>
          </w:tcPr>
          <w:p w:rsidR="008C7FD8" w:rsidDel="0089623B" w:rsidRDefault="00966FC4">
            <w:pPr>
              <w:tabs>
                <w:tab w:val="left" w:pos="885"/>
              </w:tabs>
              <w:spacing w:line="560" w:lineRule="exact"/>
              <w:jc w:val="center"/>
              <w:rPr>
                <w:del w:id="109" w:author="Administrator" w:date="2023-07-04T17:29:00Z"/>
                <w:rFonts w:ascii="黑体" w:eastAsia="黑体" w:hAnsi="黑体"/>
                <w:spacing w:val="-10"/>
                <w:sz w:val="24"/>
              </w:rPr>
            </w:pPr>
            <w:del w:id="110" w:author="Administrator" w:date="2023-07-04T17:29:00Z">
              <w:r w:rsidDel="0089623B">
                <w:rPr>
                  <w:rFonts w:ascii="黑体" w:eastAsia="黑体" w:hAnsi="黑体" w:hint="eastAsia"/>
                  <w:spacing w:val="-10"/>
                  <w:sz w:val="24"/>
                </w:rPr>
                <w:delText>序号</w:delText>
              </w:r>
            </w:del>
          </w:p>
        </w:tc>
        <w:tc>
          <w:tcPr>
            <w:tcW w:w="3685" w:type="dxa"/>
          </w:tcPr>
          <w:p w:rsidR="008C7FD8" w:rsidDel="0089623B" w:rsidRDefault="00966FC4">
            <w:pPr>
              <w:tabs>
                <w:tab w:val="left" w:pos="885"/>
              </w:tabs>
              <w:spacing w:line="560" w:lineRule="exact"/>
              <w:jc w:val="center"/>
              <w:rPr>
                <w:del w:id="111" w:author="Administrator" w:date="2023-07-04T17:29:00Z"/>
                <w:rFonts w:ascii="黑体" w:eastAsia="黑体" w:hAnsi="黑体"/>
                <w:spacing w:val="-10"/>
                <w:sz w:val="24"/>
              </w:rPr>
            </w:pPr>
            <w:del w:id="112" w:author="Administrator" w:date="2023-07-04T17:29:00Z">
              <w:r w:rsidDel="0089623B">
                <w:rPr>
                  <w:rFonts w:ascii="黑体" w:eastAsia="黑体" w:hAnsi="黑体" w:hint="eastAsia"/>
                  <w:spacing w:val="-10"/>
                  <w:sz w:val="24"/>
                </w:rPr>
                <w:delText>地区和行业</w:delText>
              </w:r>
            </w:del>
          </w:p>
        </w:tc>
        <w:tc>
          <w:tcPr>
            <w:tcW w:w="2602" w:type="dxa"/>
          </w:tcPr>
          <w:p w:rsidR="008C7FD8" w:rsidDel="0089623B" w:rsidRDefault="00966FC4">
            <w:pPr>
              <w:tabs>
                <w:tab w:val="left" w:pos="885"/>
              </w:tabs>
              <w:spacing w:line="560" w:lineRule="exact"/>
              <w:jc w:val="center"/>
              <w:rPr>
                <w:del w:id="113" w:author="Administrator" w:date="2023-07-04T17:29:00Z"/>
                <w:rFonts w:ascii="黑体" w:eastAsia="黑体" w:hAnsi="黑体"/>
                <w:spacing w:val="-10"/>
                <w:sz w:val="24"/>
              </w:rPr>
            </w:pPr>
            <w:del w:id="114" w:author="Administrator" w:date="2023-07-04T17:29:00Z">
              <w:r w:rsidDel="0089623B">
                <w:rPr>
                  <w:rFonts w:ascii="黑体" w:eastAsia="黑体" w:hAnsi="黑体" w:hint="eastAsia"/>
                  <w:spacing w:val="-10"/>
                  <w:sz w:val="24"/>
                </w:rPr>
                <w:delText>质量信得过班组数</w:delText>
              </w:r>
            </w:del>
          </w:p>
        </w:tc>
      </w:tr>
      <w:tr w:rsidR="008C7FD8" w:rsidDel="0089623B">
        <w:trPr>
          <w:del w:id="115" w:author="Administrator" w:date="2023-07-04T17:29:00Z"/>
        </w:trPr>
        <w:tc>
          <w:tcPr>
            <w:tcW w:w="2235" w:type="dxa"/>
          </w:tcPr>
          <w:p w:rsidR="008C7FD8" w:rsidDel="0089623B" w:rsidRDefault="00966FC4">
            <w:pPr>
              <w:tabs>
                <w:tab w:val="left" w:pos="885"/>
              </w:tabs>
              <w:spacing w:line="560" w:lineRule="exact"/>
              <w:jc w:val="center"/>
              <w:rPr>
                <w:del w:id="116" w:author="Administrator" w:date="2023-07-04T17:29:00Z"/>
                <w:rFonts w:ascii="仿宋" w:eastAsia="仿宋" w:hAnsi="仿宋"/>
                <w:spacing w:val="-10"/>
                <w:sz w:val="30"/>
                <w:szCs w:val="30"/>
              </w:rPr>
            </w:pPr>
            <w:del w:id="117" w:author="Administrator" w:date="2023-07-04T17:29:00Z">
              <w:r w:rsidDel="0089623B">
                <w:rPr>
                  <w:rFonts w:ascii="仿宋" w:eastAsia="仿宋" w:hAnsi="仿宋" w:hint="eastAsia"/>
                  <w:spacing w:val="-10"/>
                  <w:sz w:val="24"/>
                </w:rPr>
                <w:delText>1</w:delText>
              </w:r>
            </w:del>
          </w:p>
        </w:tc>
        <w:tc>
          <w:tcPr>
            <w:tcW w:w="3685" w:type="dxa"/>
          </w:tcPr>
          <w:p w:rsidR="008C7FD8" w:rsidDel="0089623B" w:rsidRDefault="00966FC4">
            <w:pPr>
              <w:tabs>
                <w:tab w:val="left" w:pos="885"/>
              </w:tabs>
              <w:spacing w:line="560" w:lineRule="exact"/>
              <w:jc w:val="center"/>
              <w:rPr>
                <w:del w:id="118" w:author="Administrator" w:date="2023-07-04T17:29:00Z"/>
                <w:rFonts w:ascii="仿宋" w:eastAsia="仿宋" w:hAnsi="仿宋"/>
                <w:spacing w:val="-10"/>
                <w:sz w:val="30"/>
                <w:szCs w:val="30"/>
              </w:rPr>
            </w:pPr>
            <w:del w:id="119" w:author="Administrator" w:date="2023-07-04T17:29:00Z">
              <w:r w:rsidDel="0089623B">
                <w:rPr>
                  <w:rFonts w:ascii="仿宋" w:eastAsia="仿宋" w:hAnsi="仿宋" w:hint="eastAsia"/>
                  <w:spacing w:val="-10"/>
                  <w:sz w:val="24"/>
                </w:rPr>
                <w:delText>广州市</w:delText>
              </w:r>
            </w:del>
          </w:p>
        </w:tc>
        <w:tc>
          <w:tcPr>
            <w:tcW w:w="2602" w:type="dxa"/>
          </w:tcPr>
          <w:p w:rsidR="008C7FD8" w:rsidDel="0089623B" w:rsidRDefault="00966FC4">
            <w:pPr>
              <w:tabs>
                <w:tab w:val="left" w:pos="885"/>
              </w:tabs>
              <w:spacing w:line="560" w:lineRule="exact"/>
              <w:jc w:val="center"/>
              <w:rPr>
                <w:del w:id="120" w:author="Administrator" w:date="2023-07-04T17:29:00Z"/>
                <w:rFonts w:ascii="仿宋" w:eastAsia="仿宋" w:hAnsi="仿宋"/>
                <w:spacing w:val="-10"/>
                <w:sz w:val="30"/>
                <w:szCs w:val="30"/>
              </w:rPr>
            </w:pPr>
            <w:del w:id="121" w:author="Administrator" w:date="2023-07-04T17:29:00Z">
              <w:r w:rsidDel="0089623B">
                <w:rPr>
                  <w:rFonts w:ascii="仿宋" w:eastAsia="仿宋" w:hAnsi="仿宋" w:hint="eastAsia"/>
                  <w:spacing w:val="-10"/>
                  <w:sz w:val="30"/>
                  <w:szCs w:val="30"/>
                </w:rPr>
                <w:delText>5</w:delText>
              </w:r>
            </w:del>
          </w:p>
        </w:tc>
      </w:tr>
      <w:tr w:rsidR="008C7FD8" w:rsidDel="0089623B">
        <w:trPr>
          <w:del w:id="122" w:author="Administrator" w:date="2023-07-04T17:29:00Z"/>
        </w:trPr>
        <w:tc>
          <w:tcPr>
            <w:tcW w:w="2235" w:type="dxa"/>
          </w:tcPr>
          <w:p w:rsidR="008C7FD8" w:rsidDel="0089623B" w:rsidRDefault="00966FC4">
            <w:pPr>
              <w:tabs>
                <w:tab w:val="left" w:pos="885"/>
              </w:tabs>
              <w:spacing w:line="560" w:lineRule="exact"/>
              <w:jc w:val="center"/>
              <w:rPr>
                <w:del w:id="123" w:author="Administrator" w:date="2023-07-04T17:29:00Z"/>
                <w:rFonts w:ascii="仿宋" w:eastAsia="仿宋" w:hAnsi="仿宋"/>
                <w:spacing w:val="-10"/>
                <w:sz w:val="24"/>
              </w:rPr>
            </w:pPr>
            <w:del w:id="124" w:author="Administrator" w:date="2023-07-04T17:29:00Z">
              <w:r w:rsidDel="0089623B">
                <w:rPr>
                  <w:rFonts w:ascii="仿宋" w:eastAsia="仿宋" w:hAnsi="仿宋" w:hint="eastAsia"/>
                  <w:spacing w:val="-10"/>
                  <w:sz w:val="24"/>
                </w:rPr>
                <w:delText>2</w:delText>
              </w:r>
            </w:del>
          </w:p>
        </w:tc>
        <w:tc>
          <w:tcPr>
            <w:tcW w:w="3685" w:type="dxa"/>
          </w:tcPr>
          <w:p w:rsidR="008C7FD8" w:rsidDel="0089623B" w:rsidRDefault="00966FC4">
            <w:pPr>
              <w:tabs>
                <w:tab w:val="left" w:pos="885"/>
              </w:tabs>
              <w:spacing w:line="560" w:lineRule="exact"/>
              <w:jc w:val="center"/>
              <w:rPr>
                <w:del w:id="125" w:author="Administrator" w:date="2023-07-04T17:29:00Z"/>
                <w:rFonts w:ascii="仿宋" w:eastAsia="仿宋" w:hAnsi="仿宋"/>
                <w:spacing w:val="-10"/>
                <w:sz w:val="30"/>
                <w:szCs w:val="30"/>
              </w:rPr>
            </w:pPr>
            <w:del w:id="126" w:author="Administrator" w:date="2023-07-04T17:29:00Z">
              <w:r w:rsidDel="0089623B">
                <w:rPr>
                  <w:rFonts w:ascii="仿宋" w:eastAsia="仿宋" w:hAnsi="仿宋" w:hint="eastAsia"/>
                  <w:spacing w:val="-10"/>
                  <w:sz w:val="24"/>
                </w:rPr>
                <w:delText>深圳市</w:delText>
              </w:r>
            </w:del>
          </w:p>
        </w:tc>
        <w:tc>
          <w:tcPr>
            <w:tcW w:w="2602" w:type="dxa"/>
          </w:tcPr>
          <w:p w:rsidR="008C7FD8" w:rsidDel="0089623B" w:rsidRDefault="00966FC4">
            <w:pPr>
              <w:tabs>
                <w:tab w:val="left" w:pos="885"/>
              </w:tabs>
              <w:spacing w:line="560" w:lineRule="exact"/>
              <w:jc w:val="center"/>
              <w:rPr>
                <w:del w:id="127" w:author="Administrator" w:date="2023-07-04T17:29:00Z"/>
                <w:rFonts w:ascii="仿宋" w:eastAsia="仿宋" w:hAnsi="仿宋"/>
                <w:spacing w:val="-10"/>
                <w:sz w:val="30"/>
                <w:szCs w:val="30"/>
              </w:rPr>
            </w:pPr>
            <w:del w:id="128" w:author="Administrator" w:date="2023-07-04T17:29:00Z">
              <w:r w:rsidDel="0089623B">
                <w:rPr>
                  <w:rFonts w:ascii="仿宋" w:eastAsia="仿宋" w:hAnsi="仿宋" w:hint="eastAsia"/>
                  <w:spacing w:val="-10"/>
                  <w:sz w:val="30"/>
                  <w:szCs w:val="30"/>
                </w:rPr>
                <w:delText>3</w:delText>
              </w:r>
            </w:del>
          </w:p>
        </w:tc>
      </w:tr>
      <w:tr w:rsidR="008C7FD8" w:rsidDel="0089623B">
        <w:trPr>
          <w:del w:id="129" w:author="Administrator" w:date="2023-07-04T17:29:00Z"/>
        </w:trPr>
        <w:tc>
          <w:tcPr>
            <w:tcW w:w="2235" w:type="dxa"/>
          </w:tcPr>
          <w:p w:rsidR="008C7FD8" w:rsidDel="0089623B" w:rsidRDefault="00966FC4">
            <w:pPr>
              <w:tabs>
                <w:tab w:val="left" w:pos="885"/>
              </w:tabs>
              <w:spacing w:line="560" w:lineRule="exact"/>
              <w:jc w:val="center"/>
              <w:rPr>
                <w:del w:id="130" w:author="Administrator" w:date="2023-07-04T17:29:00Z"/>
                <w:rFonts w:ascii="仿宋" w:eastAsia="仿宋" w:hAnsi="仿宋"/>
                <w:spacing w:val="-10"/>
                <w:sz w:val="24"/>
              </w:rPr>
            </w:pPr>
            <w:del w:id="131" w:author="Administrator" w:date="2023-07-04T17:29:00Z">
              <w:r w:rsidDel="0089623B">
                <w:rPr>
                  <w:rFonts w:ascii="仿宋" w:eastAsia="仿宋" w:hAnsi="仿宋" w:hint="eastAsia"/>
                  <w:spacing w:val="-10"/>
                  <w:sz w:val="24"/>
                </w:rPr>
                <w:delText>3</w:delText>
              </w:r>
            </w:del>
          </w:p>
        </w:tc>
        <w:tc>
          <w:tcPr>
            <w:tcW w:w="3685" w:type="dxa"/>
          </w:tcPr>
          <w:p w:rsidR="008C7FD8" w:rsidDel="0089623B" w:rsidRDefault="00966FC4">
            <w:pPr>
              <w:tabs>
                <w:tab w:val="left" w:pos="885"/>
              </w:tabs>
              <w:spacing w:line="560" w:lineRule="exact"/>
              <w:jc w:val="center"/>
              <w:rPr>
                <w:del w:id="132" w:author="Administrator" w:date="2023-07-04T17:29:00Z"/>
                <w:rFonts w:ascii="仿宋" w:eastAsia="仿宋" w:hAnsi="仿宋"/>
                <w:spacing w:val="-10"/>
                <w:sz w:val="30"/>
                <w:szCs w:val="30"/>
              </w:rPr>
            </w:pPr>
            <w:del w:id="133" w:author="Administrator" w:date="2023-07-04T17:29:00Z">
              <w:r w:rsidDel="0089623B">
                <w:rPr>
                  <w:rFonts w:ascii="仿宋" w:eastAsia="仿宋" w:hAnsi="仿宋" w:hint="eastAsia"/>
                  <w:spacing w:val="-10"/>
                  <w:sz w:val="24"/>
                </w:rPr>
                <w:delText>佛山市</w:delText>
              </w:r>
            </w:del>
          </w:p>
        </w:tc>
        <w:tc>
          <w:tcPr>
            <w:tcW w:w="2602" w:type="dxa"/>
          </w:tcPr>
          <w:p w:rsidR="008C7FD8" w:rsidDel="0089623B" w:rsidRDefault="00966FC4">
            <w:pPr>
              <w:tabs>
                <w:tab w:val="left" w:pos="885"/>
              </w:tabs>
              <w:spacing w:line="560" w:lineRule="exact"/>
              <w:jc w:val="center"/>
              <w:rPr>
                <w:del w:id="134" w:author="Administrator" w:date="2023-07-04T17:29:00Z"/>
                <w:rFonts w:ascii="仿宋" w:eastAsia="仿宋" w:hAnsi="仿宋"/>
                <w:spacing w:val="-10"/>
                <w:sz w:val="30"/>
                <w:szCs w:val="30"/>
              </w:rPr>
            </w:pPr>
            <w:del w:id="135" w:author="Administrator" w:date="2023-07-04T17:29:00Z">
              <w:r w:rsidDel="0089623B">
                <w:rPr>
                  <w:rFonts w:ascii="仿宋" w:eastAsia="仿宋" w:hAnsi="仿宋"/>
                  <w:spacing w:val="-10"/>
                  <w:sz w:val="30"/>
                  <w:szCs w:val="30"/>
                </w:rPr>
                <w:delText>8</w:delText>
              </w:r>
            </w:del>
          </w:p>
        </w:tc>
      </w:tr>
      <w:tr w:rsidR="008C7FD8" w:rsidDel="0089623B">
        <w:trPr>
          <w:del w:id="136" w:author="Administrator" w:date="2023-07-04T17:29:00Z"/>
        </w:trPr>
        <w:tc>
          <w:tcPr>
            <w:tcW w:w="2235" w:type="dxa"/>
          </w:tcPr>
          <w:p w:rsidR="008C7FD8" w:rsidDel="0089623B" w:rsidRDefault="00966FC4">
            <w:pPr>
              <w:tabs>
                <w:tab w:val="left" w:pos="885"/>
              </w:tabs>
              <w:spacing w:line="560" w:lineRule="exact"/>
              <w:jc w:val="center"/>
              <w:rPr>
                <w:del w:id="137" w:author="Administrator" w:date="2023-07-04T17:29:00Z"/>
                <w:rFonts w:ascii="仿宋" w:eastAsia="仿宋" w:hAnsi="仿宋"/>
                <w:spacing w:val="-10"/>
                <w:sz w:val="24"/>
              </w:rPr>
            </w:pPr>
            <w:del w:id="138" w:author="Administrator" w:date="2023-07-04T17:29:00Z">
              <w:r w:rsidDel="0089623B">
                <w:rPr>
                  <w:rFonts w:ascii="仿宋" w:eastAsia="仿宋" w:hAnsi="仿宋" w:hint="eastAsia"/>
                  <w:spacing w:val="-10"/>
                  <w:sz w:val="24"/>
                </w:rPr>
                <w:delText>4</w:delText>
              </w:r>
            </w:del>
          </w:p>
        </w:tc>
        <w:tc>
          <w:tcPr>
            <w:tcW w:w="3685" w:type="dxa"/>
          </w:tcPr>
          <w:p w:rsidR="008C7FD8" w:rsidDel="0089623B" w:rsidRDefault="00966FC4">
            <w:pPr>
              <w:tabs>
                <w:tab w:val="left" w:pos="885"/>
              </w:tabs>
              <w:spacing w:line="560" w:lineRule="exact"/>
              <w:jc w:val="center"/>
              <w:rPr>
                <w:del w:id="139" w:author="Administrator" w:date="2023-07-04T17:29:00Z"/>
                <w:rFonts w:ascii="仿宋" w:eastAsia="仿宋" w:hAnsi="仿宋"/>
                <w:spacing w:val="-10"/>
                <w:sz w:val="30"/>
                <w:szCs w:val="30"/>
              </w:rPr>
            </w:pPr>
            <w:del w:id="140" w:author="Administrator" w:date="2023-07-04T17:29:00Z">
              <w:r w:rsidDel="0089623B">
                <w:rPr>
                  <w:rFonts w:ascii="仿宋" w:eastAsia="仿宋" w:hAnsi="仿宋" w:hint="eastAsia"/>
                  <w:spacing w:val="-10"/>
                  <w:sz w:val="24"/>
                </w:rPr>
                <w:delText>湛江市</w:delText>
              </w:r>
            </w:del>
          </w:p>
        </w:tc>
        <w:tc>
          <w:tcPr>
            <w:tcW w:w="2602" w:type="dxa"/>
          </w:tcPr>
          <w:p w:rsidR="008C7FD8" w:rsidDel="0089623B" w:rsidRDefault="00966FC4">
            <w:pPr>
              <w:tabs>
                <w:tab w:val="left" w:pos="885"/>
              </w:tabs>
              <w:spacing w:line="560" w:lineRule="exact"/>
              <w:jc w:val="center"/>
              <w:rPr>
                <w:del w:id="141" w:author="Administrator" w:date="2023-07-04T17:29:00Z"/>
                <w:rFonts w:ascii="仿宋" w:eastAsia="仿宋" w:hAnsi="仿宋"/>
                <w:spacing w:val="-10"/>
                <w:sz w:val="30"/>
                <w:szCs w:val="30"/>
              </w:rPr>
            </w:pPr>
            <w:del w:id="142" w:author="Administrator" w:date="2023-07-04T17:29:00Z">
              <w:r w:rsidDel="0089623B">
                <w:rPr>
                  <w:rFonts w:ascii="仿宋" w:eastAsia="仿宋" w:hAnsi="仿宋"/>
                  <w:spacing w:val="-10"/>
                  <w:sz w:val="30"/>
                  <w:szCs w:val="30"/>
                </w:rPr>
                <w:delText>2</w:delText>
              </w:r>
            </w:del>
          </w:p>
        </w:tc>
      </w:tr>
      <w:tr w:rsidR="008C7FD8" w:rsidDel="0089623B">
        <w:trPr>
          <w:del w:id="143" w:author="Administrator" w:date="2023-07-04T17:29:00Z"/>
        </w:trPr>
        <w:tc>
          <w:tcPr>
            <w:tcW w:w="2235" w:type="dxa"/>
          </w:tcPr>
          <w:p w:rsidR="008C7FD8" w:rsidDel="0089623B" w:rsidRDefault="00966FC4">
            <w:pPr>
              <w:tabs>
                <w:tab w:val="left" w:pos="885"/>
              </w:tabs>
              <w:spacing w:line="560" w:lineRule="exact"/>
              <w:jc w:val="center"/>
              <w:rPr>
                <w:del w:id="144" w:author="Administrator" w:date="2023-07-04T17:29:00Z"/>
                <w:rFonts w:ascii="仿宋" w:eastAsia="仿宋" w:hAnsi="仿宋"/>
                <w:spacing w:val="-10"/>
                <w:sz w:val="24"/>
              </w:rPr>
            </w:pPr>
            <w:del w:id="145" w:author="Administrator" w:date="2023-07-04T17:29:00Z">
              <w:r w:rsidDel="0089623B">
                <w:rPr>
                  <w:rFonts w:ascii="仿宋" w:eastAsia="仿宋" w:hAnsi="仿宋" w:hint="eastAsia"/>
                  <w:spacing w:val="-10"/>
                  <w:sz w:val="24"/>
                </w:rPr>
                <w:delText>5</w:delText>
              </w:r>
            </w:del>
          </w:p>
        </w:tc>
        <w:tc>
          <w:tcPr>
            <w:tcW w:w="3685" w:type="dxa"/>
          </w:tcPr>
          <w:p w:rsidR="008C7FD8" w:rsidDel="0089623B" w:rsidRDefault="00966FC4">
            <w:pPr>
              <w:tabs>
                <w:tab w:val="left" w:pos="885"/>
              </w:tabs>
              <w:spacing w:line="560" w:lineRule="exact"/>
              <w:jc w:val="center"/>
              <w:rPr>
                <w:del w:id="146" w:author="Administrator" w:date="2023-07-04T17:29:00Z"/>
                <w:rFonts w:ascii="仿宋" w:eastAsia="仿宋" w:hAnsi="仿宋"/>
                <w:spacing w:val="-10"/>
                <w:sz w:val="30"/>
                <w:szCs w:val="30"/>
              </w:rPr>
            </w:pPr>
            <w:del w:id="147" w:author="Administrator" w:date="2023-07-04T17:29:00Z">
              <w:r w:rsidDel="0089623B">
                <w:rPr>
                  <w:rFonts w:ascii="仿宋" w:eastAsia="仿宋" w:hAnsi="仿宋" w:hint="eastAsia"/>
                  <w:spacing w:val="-10"/>
                  <w:sz w:val="24"/>
                </w:rPr>
                <w:delText>茂名市</w:delText>
              </w:r>
            </w:del>
          </w:p>
        </w:tc>
        <w:tc>
          <w:tcPr>
            <w:tcW w:w="2602" w:type="dxa"/>
          </w:tcPr>
          <w:p w:rsidR="008C7FD8" w:rsidDel="0089623B" w:rsidRDefault="00966FC4">
            <w:pPr>
              <w:tabs>
                <w:tab w:val="left" w:pos="885"/>
              </w:tabs>
              <w:spacing w:line="560" w:lineRule="exact"/>
              <w:jc w:val="center"/>
              <w:rPr>
                <w:del w:id="148" w:author="Administrator" w:date="2023-07-04T17:29:00Z"/>
                <w:rFonts w:ascii="仿宋" w:eastAsia="仿宋" w:hAnsi="仿宋"/>
                <w:spacing w:val="-10"/>
                <w:sz w:val="30"/>
                <w:szCs w:val="30"/>
              </w:rPr>
            </w:pPr>
            <w:del w:id="149" w:author="Administrator" w:date="2023-07-04T17:29:00Z">
              <w:r w:rsidDel="0089623B">
                <w:rPr>
                  <w:rFonts w:ascii="仿宋" w:eastAsia="仿宋" w:hAnsi="仿宋"/>
                  <w:spacing w:val="-10"/>
                  <w:sz w:val="30"/>
                  <w:szCs w:val="30"/>
                </w:rPr>
                <w:delText>2</w:delText>
              </w:r>
            </w:del>
          </w:p>
        </w:tc>
      </w:tr>
      <w:tr w:rsidR="008C7FD8" w:rsidDel="0089623B">
        <w:trPr>
          <w:del w:id="150" w:author="Administrator" w:date="2023-07-04T17:29:00Z"/>
        </w:trPr>
        <w:tc>
          <w:tcPr>
            <w:tcW w:w="2235" w:type="dxa"/>
          </w:tcPr>
          <w:p w:rsidR="008C7FD8" w:rsidDel="0089623B" w:rsidRDefault="00966FC4">
            <w:pPr>
              <w:tabs>
                <w:tab w:val="left" w:pos="885"/>
              </w:tabs>
              <w:spacing w:line="560" w:lineRule="exact"/>
              <w:jc w:val="center"/>
              <w:rPr>
                <w:del w:id="151" w:author="Administrator" w:date="2023-07-04T17:29:00Z"/>
                <w:rFonts w:ascii="仿宋" w:eastAsia="仿宋" w:hAnsi="仿宋"/>
                <w:spacing w:val="-10"/>
                <w:sz w:val="24"/>
              </w:rPr>
            </w:pPr>
            <w:del w:id="152" w:author="Administrator" w:date="2023-07-04T17:29:00Z">
              <w:r w:rsidDel="0089623B">
                <w:rPr>
                  <w:rFonts w:ascii="仿宋" w:eastAsia="仿宋" w:hAnsi="仿宋" w:hint="eastAsia"/>
                  <w:spacing w:val="-10"/>
                  <w:sz w:val="24"/>
                </w:rPr>
                <w:delText>6</w:delText>
              </w:r>
            </w:del>
          </w:p>
        </w:tc>
        <w:tc>
          <w:tcPr>
            <w:tcW w:w="3685" w:type="dxa"/>
          </w:tcPr>
          <w:p w:rsidR="008C7FD8" w:rsidDel="0089623B" w:rsidRDefault="00966FC4">
            <w:pPr>
              <w:tabs>
                <w:tab w:val="left" w:pos="885"/>
              </w:tabs>
              <w:spacing w:line="560" w:lineRule="exact"/>
              <w:jc w:val="center"/>
              <w:rPr>
                <w:del w:id="153" w:author="Administrator" w:date="2023-07-04T17:29:00Z"/>
                <w:rFonts w:ascii="仿宋" w:eastAsia="仿宋" w:hAnsi="仿宋"/>
                <w:spacing w:val="-10"/>
                <w:sz w:val="30"/>
                <w:szCs w:val="30"/>
              </w:rPr>
            </w:pPr>
            <w:del w:id="154" w:author="Administrator" w:date="2023-07-04T17:29:00Z">
              <w:r w:rsidDel="0089623B">
                <w:rPr>
                  <w:rFonts w:ascii="仿宋" w:eastAsia="仿宋" w:hAnsi="仿宋" w:hint="eastAsia"/>
                  <w:spacing w:val="-10"/>
                  <w:sz w:val="24"/>
                </w:rPr>
                <w:delText>肇庆市</w:delText>
              </w:r>
            </w:del>
          </w:p>
        </w:tc>
        <w:tc>
          <w:tcPr>
            <w:tcW w:w="2602" w:type="dxa"/>
          </w:tcPr>
          <w:p w:rsidR="008C7FD8" w:rsidDel="0089623B" w:rsidRDefault="00966FC4">
            <w:pPr>
              <w:tabs>
                <w:tab w:val="left" w:pos="885"/>
              </w:tabs>
              <w:spacing w:line="560" w:lineRule="exact"/>
              <w:jc w:val="center"/>
              <w:rPr>
                <w:del w:id="155" w:author="Administrator" w:date="2023-07-04T17:29:00Z"/>
                <w:rFonts w:ascii="仿宋" w:eastAsia="仿宋" w:hAnsi="仿宋"/>
                <w:spacing w:val="-10"/>
                <w:sz w:val="30"/>
                <w:szCs w:val="30"/>
              </w:rPr>
            </w:pPr>
            <w:del w:id="156" w:author="Administrator" w:date="2023-07-04T17:29:00Z">
              <w:r w:rsidDel="0089623B">
                <w:rPr>
                  <w:rFonts w:ascii="仿宋" w:eastAsia="仿宋" w:hAnsi="仿宋" w:hint="eastAsia"/>
                  <w:spacing w:val="-10"/>
                  <w:sz w:val="30"/>
                  <w:szCs w:val="30"/>
                </w:rPr>
                <w:delText>3</w:delText>
              </w:r>
            </w:del>
          </w:p>
        </w:tc>
      </w:tr>
      <w:tr w:rsidR="008C7FD8" w:rsidDel="0089623B">
        <w:trPr>
          <w:del w:id="157" w:author="Administrator" w:date="2023-07-04T17:29:00Z"/>
        </w:trPr>
        <w:tc>
          <w:tcPr>
            <w:tcW w:w="2235" w:type="dxa"/>
          </w:tcPr>
          <w:p w:rsidR="008C7FD8" w:rsidDel="0089623B" w:rsidRDefault="00966FC4">
            <w:pPr>
              <w:tabs>
                <w:tab w:val="left" w:pos="885"/>
              </w:tabs>
              <w:spacing w:line="560" w:lineRule="exact"/>
              <w:jc w:val="center"/>
              <w:rPr>
                <w:del w:id="158" w:author="Administrator" w:date="2023-07-04T17:29:00Z"/>
                <w:rFonts w:ascii="仿宋" w:eastAsia="仿宋" w:hAnsi="仿宋"/>
                <w:spacing w:val="-10"/>
                <w:sz w:val="24"/>
              </w:rPr>
            </w:pPr>
            <w:del w:id="159" w:author="Administrator" w:date="2023-07-04T17:29:00Z">
              <w:r w:rsidDel="0089623B">
                <w:rPr>
                  <w:rFonts w:ascii="仿宋" w:eastAsia="仿宋" w:hAnsi="仿宋" w:hint="eastAsia"/>
                  <w:spacing w:val="-10"/>
                  <w:sz w:val="24"/>
                </w:rPr>
                <w:delText>7</w:delText>
              </w:r>
            </w:del>
          </w:p>
        </w:tc>
        <w:tc>
          <w:tcPr>
            <w:tcW w:w="3685" w:type="dxa"/>
          </w:tcPr>
          <w:p w:rsidR="008C7FD8" w:rsidDel="0089623B" w:rsidRDefault="00966FC4">
            <w:pPr>
              <w:tabs>
                <w:tab w:val="left" w:pos="885"/>
              </w:tabs>
              <w:spacing w:line="560" w:lineRule="exact"/>
              <w:jc w:val="center"/>
              <w:rPr>
                <w:del w:id="160" w:author="Administrator" w:date="2023-07-04T17:29:00Z"/>
                <w:rFonts w:ascii="仿宋" w:eastAsia="仿宋" w:hAnsi="仿宋"/>
                <w:spacing w:val="-10"/>
                <w:sz w:val="30"/>
                <w:szCs w:val="30"/>
              </w:rPr>
            </w:pPr>
            <w:del w:id="161" w:author="Administrator" w:date="2023-07-04T17:29:00Z">
              <w:r w:rsidDel="0089623B">
                <w:rPr>
                  <w:rFonts w:ascii="仿宋" w:eastAsia="仿宋" w:hAnsi="仿宋" w:hint="eastAsia"/>
                  <w:spacing w:val="-10"/>
                  <w:sz w:val="24"/>
                </w:rPr>
                <w:delText>中山市</w:delText>
              </w:r>
            </w:del>
          </w:p>
        </w:tc>
        <w:tc>
          <w:tcPr>
            <w:tcW w:w="2602" w:type="dxa"/>
          </w:tcPr>
          <w:p w:rsidR="008C7FD8" w:rsidDel="0089623B" w:rsidRDefault="00966FC4">
            <w:pPr>
              <w:tabs>
                <w:tab w:val="left" w:pos="885"/>
              </w:tabs>
              <w:spacing w:line="560" w:lineRule="exact"/>
              <w:jc w:val="center"/>
              <w:rPr>
                <w:del w:id="162" w:author="Administrator" w:date="2023-07-04T17:29:00Z"/>
                <w:rFonts w:ascii="仿宋" w:eastAsia="仿宋" w:hAnsi="仿宋"/>
                <w:spacing w:val="-10"/>
                <w:sz w:val="30"/>
                <w:szCs w:val="30"/>
              </w:rPr>
            </w:pPr>
            <w:del w:id="163" w:author="Administrator" w:date="2023-07-04T17:29:00Z">
              <w:r w:rsidDel="0089623B">
                <w:rPr>
                  <w:rFonts w:ascii="仿宋" w:eastAsia="仿宋" w:hAnsi="仿宋"/>
                  <w:spacing w:val="-10"/>
                  <w:sz w:val="30"/>
                  <w:szCs w:val="30"/>
                </w:rPr>
                <w:delText>4</w:delText>
              </w:r>
            </w:del>
          </w:p>
        </w:tc>
      </w:tr>
      <w:tr w:rsidR="008C7FD8" w:rsidDel="0089623B">
        <w:trPr>
          <w:del w:id="164" w:author="Administrator" w:date="2023-07-04T17:29:00Z"/>
        </w:trPr>
        <w:tc>
          <w:tcPr>
            <w:tcW w:w="2235" w:type="dxa"/>
          </w:tcPr>
          <w:p w:rsidR="008C7FD8" w:rsidDel="0089623B" w:rsidRDefault="00966FC4">
            <w:pPr>
              <w:tabs>
                <w:tab w:val="left" w:pos="885"/>
              </w:tabs>
              <w:spacing w:line="560" w:lineRule="exact"/>
              <w:jc w:val="center"/>
              <w:rPr>
                <w:del w:id="165" w:author="Administrator" w:date="2023-07-04T17:29:00Z"/>
                <w:rFonts w:ascii="仿宋" w:eastAsia="仿宋" w:hAnsi="仿宋"/>
                <w:spacing w:val="-10"/>
                <w:sz w:val="24"/>
              </w:rPr>
            </w:pPr>
            <w:del w:id="166" w:author="Administrator" w:date="2023-07-04T17:29:00Z">
              <w:r w:rsidDel="0089623B">
                <w:rPr>
                  <w:rFonts w:ascii="仿宋" w:eastAsia="仿宋" w:hAnsi="仿宋" w:hint="eastAsia"/>
                  <w:spacing w:val="-10"/>
                  <w:sz w:val="24"/>
                </w:rPr>
                <w:delText>8</w:delText>
              </w:r>
            </w:del>
          </w:p>
        </w:tc>
        <w:tc>
          <w:tcPr>
            <w:tcW w:w="3685" w:type="dxa"/>
          </w:tcPr>
          <w:p w:rsidR="008C7FD8" w:rsidDel="0089623B" w:rsidRDefault="00966FC4">
            <w:pPr>
              <w:tabs>
                <w:tab w:val="left" w:pos="885"/>
              </w:tabs>
              <w:spacing w:line="560" w:lineRule="exact"/>
              <w:jc w:val="center"/>
              <w:rPr>
                <w:del w:id="167" w:author="Administrator" w:date="2023-07-04T17:29:00Z"/>
                <w:rFonts w:ascii="仿宋" w:eastAsia="仿宋" w:hAnsi="仿宋"/>
                <w:spacing w:val="-10"/>
                <w:sz w:val="30"/>
                <w:szCs w:val="30"/>
              </w:rPr>
            </w:pPr>
            <w:del w:id="168" w:author="Administrator" w:date="2023-07-04T17:29:00Z">
              <w:r w:rsidDel="0089623B">
                <w:rPr>
                  <w:rFonts w:ascii="仿宋" w:eastAsia="仿宋" w:hAnsi="仿宋" w:hint="eastAsia"/>
                  <w:spacing w:val="-10"/>
                  <w:sz w:val="24"/>
                </w:rPr>
                <w:delText>江门市</w:delText>
              </w:r>
            </w:del>
          </w:p>
        </w:tc>
        <w:tc>
          <w:tcPr>
            <w:tcW w:w="2602" w:type="dxa"/>
          </w:tcPr>
          <w:p w:rsidR="008C7FD8" w:rsidDel="0089623B" w:rsidRDefault="00966FC4">
            <w:pPr>
              <w:tabs>
                <w:tab w:val="left" w:pos="885"/>
              </w:tabs>
              <w:spacing w:line="560" w:lineRule="exact"/>
              <w:jc w:val="center"/>
              <w:rPr>
                <w:del w:id="169" w:author="Administrator" w:date="2023-07-04T17:29:00Z"/>
                <w:rFonts w:ascii="仿宋" w:eastAsia="仿宋" w:hAnsi="仿宋"/>
                <w:spacing w:val="-10"/>
                <w:sz w:val="30"/>
                <w:szCs w:val="30"/>
              </w:rPr>
            </w:pPr>
            <w:del w:id="170" w:author="Administrator" w:date="2023-07-04T17:29:00Z">
              <w:r w:rsidDel="0089623B">
                <w:rPr>
                  <w:rFonts w:ascii="仿宋" w:eastAsia="仿宋" w:hAnsi="仿宋"/>
                  <w:spacing w:val="-10"/>
                  <w:sz w:val="30"/>
                  <w:szCs w:val="30"/>
                </w:rPr>
                <w:delText>4</w:delText>
              </w:r>
            </w:del>
          </w:p>
        </w:tc>
      </w:tr>
      <w:tr w:rsidR="008C7FD8" w:rsidDel="0089623B">
        <w:trPr>
          <w:del w:id="171" w:author="Administrator" w:date="2023-07-04T17:29:00Z"/>
        </w:trPr>
        <w:tc>
          <w:tcPr>
            <w:tcW w:w="2235" w:type="dxa"/>
          </w:tcPr>
          <w:p w:rsidR="008C7FD8" w:rsidDel="0089623B" w:rsidRDefault="00966FC4">
            <w:pPr>
              <w:tabs>
                <w:tab w:val="left" w:pos="885"/>
              </w:tabs>
              <w:spacing w:line="560" w:lineRule="exact"/>
              <w:jc w:val="center"/>
              <w:rPr>
                <w:del w:id="172" w:author="Administrator" w:date="2023-07-04T17:29:00Z"/>
                <w:rFonts w:ascii="仿宋" w:eastAsia="仿宋" w:hAnsi="仿宋"/>
                <w:spacing w:val="-10"/>
                <w:sz w:val="24"/>
              </w:rPr>
            </w:pPr>
            <w:del w:id="173" w:author="Administrator" w:date="2023-07-04T17:29:00Z">
              <w:r w:rsidDel="0089623B">
                <w:rPr>
                  <w:rFonts w:ascii="仿宋" w:eastAsia="仿宋" w:hAnsi="仿宋" w:hint="eastAsia"/>
                  <w:spacing w:val="-10"/>
                  <w:sz w:val="24"/>
                </w:rPr>
                <w:delText>9</w:delText>
              </w:r>
            </w:del>
          </w:p>
        </w:tc>
        <w:tc>
          <w:tcPr>
            <w:tcW w:w="3685" w:type="dxa"/>
          </w:tcPr>
          <w:p w:rsidR="008C7FD8" w:rsidDel="0089623B" w:rsidRDefault="00966FC4">
            <w:pPr>
              <w:tabs>
                <w:tab w:val="left" w:pos="885"/>
              </w:tabs>
              <w:spacing w:line="560" w:lineRule="exact"/>
              <w:jc w:val="center"/>
              <w:rPr>
                <w:del w:id="174" w:author="Administrator" w:date="2023-07-04T17:29:00Z"/>
                <w:rFonts w:ascii="仿宋" w:eastAsia="仿宋" w:hAnsi="仿宋"/>
                <w:spacing w:val="-10"/>
                <w:sz w:val="30"/>
                <w:szCs w:val="30"/>
              </w:rPr>
            </w:pPr>
            <w:del w:id="175" w:author="Administrator" w:date="2023-07-04T17:29:00Z">
              <w:r w:rsidDel="0089623B">
                <w:rPr>
                  <w:rFonts w:ascii="仿宋" w:eastAsia="仿宋" w:hAnsi="仿宋" w:hint="eastAsia"/>
                  <w:spacing w:val="-10"/>
                  <w:sz w:val="24"/>
                </w:rPr>
                <w:delText>汕头市</w:delText>
              </w:r>
            </w:del>
          </w:p>
        </w:tc>
        <w:tc>
          <w:tcPr>
            <w:tcW w:w="2602" w:type="dxa"/>
          </w:tcPr>
          <w:p w:rsidR="008C7FD8" w:rsidDel="0089623B" w:rsidRDefault="00966FC4">
            <w:pPr>
              <w:tabs>
                <w:tab w:val="left" w:pos="885"/>
              </w:tabs>
              <w:spacing w:line="560" w:lineRule="exact"/>
              <w:jc w:val="center"/>
              <w:rPr>
                <w:del w:id="176" w:author="Administrator" w:date="2023-07-04T17:29:00Z"/>
                <w:rFonts w:ascii="仿宋" w:eastAsia="仿宋" w:hAnsi="仿宋"/>
                <w:spacing w:val="-10"/>
                <w:sz w:val="30"/>
                <w:szCs w:val="30"/>
              </w:rPr>
            </w:pPr>
            <w:del w:id="177" w:author="Administrator" w:date="2023-07-04T17:29:00Z">
              <w:r w:rsidDel="0089623B">
                <w:rPr>
                  <w:rFonts w:ascii="仿宋" w:eastAsia="仿宋" w:hAnsi="仿宋"/>
                  <w:spacing w:val="-10"/>
                  <w:sz w:val="30"/>
                  <w:szCs w:val="30"/>
                </w:rPr>
                <w:delText>5</w:delText>
              </w:r>
            </w:del>
          </w:p>
        </w:tc>
      </w:tr>
      <w:tr w:rsidR="008C7FD8" w:rsidDel="0089623B">
        <w:trPr>
          <w:del w:id="178" w:author="Administrator" w:date="2023-07-04T17:29:00Z"/>
        </w:trPr>
        <w:tc>
          <w:tcPr>
            <w:tcW w:w="2235" w:type="dxa"/>
          </w:tcPr>
          <w:p w:rsidR="008C7FD8" w:rsidDel="0089623B" w:rsidRDefault="00966FC4">
            <w:pPr>
              <w:tabs>
                <w:tab w:val="left" w:pos="885"/>
              </w:tabs>
              <w:spacing w:line="560" w:lineRule="exact"/>
              <w:jc w:val="center"/>
              <w:rPr>
                <w:del w:id="179" w:author="Administrator" w:date="2023-07-04T17:29:00Z"/>
                <w:rFonts w:ascii="仿宋" w:eastAsia="仿宋" w:hAnsi="仿宋"/>
                <w:spacing w:val="-10"/>
                <w:sz w:val="24"/>
              </w:rPr>
            </w:pPr>
            <w:del w:id="180" w:author="Administrator" w:date="2023-07-04T17:29:00Z">
              <w:r w:rsidDel="0089623B">
                <w:rPr>
                  <w:rFonts w:ascii="仿宋" w:eastAsia="仿宋" w:hAnsi="仿宋" w:hint="eastAsia"/>
                  <w:spacing w:val="-10"/>
                  <w:sz w:val="24"/>
                </w:rPr>
                <w:delText>10</w:delText>
              </w:r>
            </w:del>
          </w:p>
        </w:tc>
        <w:tc>
          <w:tcPr>
            <w:tcW w:w="3685" w:type="dxa"/>
          </w:tcPr>
          <w:p w:rsidR="008C7FD8" w:rsidDel="0089623B" w:rsidRDefault="00966FC4">
            <w:pPr>
              <w:tabs>
                <w:tab w:val="left" w:pos="885"/>
              </w:tabs>
              <w:spacing w:line="560" w:lineRule="exact"/>
              <w:jc w:val="center"/>
              <w:rPr>
                <w:del w:id="181" w:author="Administrator" w:date="2023-07-04T17:29:00Z"/>
                <w:rFonts w:ascii="仿宋" w:eastAsia="仿宋" w:hAnsi="仿宋"/>
                <w:spacing w:val="-10"/>
                <w:sz w:val="30"/>
                <w:szCs w:val="30"/>
              </w:rPr>
            </w:pPr>
            <w:del w:id="182" w:author="Administrator" w:date="2023-07-04T17:29:00Z">
              <w:r w:rsidDel="0089623B">
                <w:rPr>
                  <w:rFonts w:ascii="仿宋" w:eastAsia="仿宋" w:hAnsi="仿宋" w:hint="eastAsia"/>
                  <w:spacing w:val="-10"/>
                  <w:sz w:val="24"/>
                </w:rPr>
                <w:delText>潮州市</w:delText>
              </w:r>
            </w:del>
          </w:p>
        </w:tc>
        <w:tc>
          <w:tcPr>
            <w:tcW w:w="2602" w:type="dxa"/>
          </w:tcPr>
          <w:p w:rsidR="008C7FD8" w:rsidDel="0089623B" w:rsidRDefault="00966FC4">
            <w:pPr>
              <w:tabs>
                <w:tab w:val="left" w:pos="885"/>
              </w:tabs>
              <w:spacing w:line="560" w:lineRule="exact"/>
              <w:jc w:val="center"/>
              <w:rPr>
                <w:del w:id="183" w:author="Administrator" w:date="2023-07-04T17:29:00Z"/>
                <w:rFonts w:ascii="仿宋" w:eastAsia="仿宋" w:hAnsi="仿宋"/>
                <w:spacing w:val="-10"/>
                <w:sz w:val="30"/>
                <w:szCs w:val="30"/>
              </w:rPr>
            </w:pPr>
            <w:del w:id="184" w:author="Administrator" w:date="2023-07-04T17:29:00Z">
              <w:r w:rsidDel="0089623B">
                <w:rPr>
                  <w:rFonts w:ascii="仿宋" w:eastAsia="仿宋" w:hAnsi="仿宋"/>
                  <w:spacing w:val="-10"/>
                  <w:sz w:val="30"/>
                  <w:szCs w:val="30"/>
                </w:rPr>
                <w:delText>1</w:delText>
              </w:r>
            </w:del>
          </w:p>
        </w:tc>
      </w:tr>
      <w:tr w:rsidR="008C7FD8" w:rsidDel="0089623B">
        <w:trPr>
          <w:del w:id="185" w:author="Administrator" w:date="2023-07-04T17:29:00Z"/>
        </w:trPr>
        <w:tc>
          <w:tcPr>
            <w:tcW w:w="2235" w:type="dxa"/>
          </w:tcPr>
          <w:p w:rsidR="008C7FD8" w:rsidDel="0089623B" w:rsidRDefault="00966FC4">
            <w:pPr>
              <w:tabs>
                <w:tab w:val="left" w:pos="885"/>
              </w:tabs>
              <w:spacing w:line="560" w:lineRule="exact"/>
              <w:jc w:val="center"/>
              <w:rPr>
                <w:del w:id="186" w:author="Administrator" w:date="2023-07-04T17:29:00Z"/>
                <w:rFonts w:ascii="仿宋" w:eastAsia="仿宋" w:hAnsi="仿宋"/>
                <w:spacing w:val="-10"/>
                <w:sz w:val="24"/>
              </w:rPr>
            </w:pPr>
            <w:del w:id="187" w:author="Administrator" w:date="2023-07-04T17:29:00Z">
              <w:r w:rsidDel="0089623B">
                <w:rPr>
                  <w:rFonts w:ascii="仿宋" w:eastAsia="仿宋" w:hAnsi="仿宋" w:hint="eastAsia"/>
                  <w:spacing w:val="-10"/>
                  <w:sz w:val="24"/>
                </w:rPr>
                <w:delText>11</w:delText>
              </w:r>
            </w:del>
          </w:p>
        </w:tc>
        <w:tc>
          <w:tcPr>
            <w:tcW w:w="3685" w:type="dxa"/>
          </w:tcPr>
          <w:p w:rsidR="008C7FD8" w:rsidDel="0089623B" w:rsidRDefault="00966FC4">
            <w:pPr>
              <w:tabs>
                <w:tab w:val="left" w:pos="885"/>
              </w:tabs>
              <w:spacing w:line="560" w:lineRule="exact"/>
              <w:jc w:val="center"/>
              <w:rPr>
                <w:del w:id="188" w:author="Administrator" w:date="2023-07-04T17:29:00Z"/>
                <w:rFonts w:ascii="仿宋" w:eastAsia="仿宋" w:hAnsi="仿宋"/>
                <w:spacing w:val="-10"/>
                <w:sz w:val="30"/>
                <w:szCs w:val="30"/>
              </w:rPr>
            </w:pPr>
            <w:del w:id="189" w:author="Administrator" w:date="2023-07-04T17:29:00Z">
              <w:r w:rsidDel="0089623B">
                <w:rPr>
                  <w:rFonts w:ascii="仿宋" w:eastAsia="仿宋" w:hAnsi="仿宋" w:hint="eastAsia"/>
                  <w:spacing w:val="-10"/>
                  <w:sz w:val="24"/>
                </w:rPr>
                <w:delText>梅州市</w:delText>
              </w:r>
            </w:del>
          </w:p>
        </w:tc>
        <w:tc>
          <w:tcPr>
            <w:tcW w:w="2602" w:type="dxa"/>
          </w:tcPr>
          <w:p w:rsidR="008C7FD8" w:rsidDel="0089623B" w:rsidRDefault="00966FC4">
            <w:pPr>
              <w:tabs>
                <w:tab w:val="left" w:pos="885"/>
              </w:tabs>
              <w:spacing w:line="560" w:lineRule="exact"/>
              <w:jc w:val="center"/>
              <w:rPr>
                <w:del w:id="190" w:author="Administrator" w:date="2023-07-04T17:29:00Z"/>
                <w:rFonts w:ascii="仿宋" w:eastAsia="仿宋" w:hAnsi="仿宋"/>
                <w:spacing w:val="-10"/>
                <w:sz w:val="30"/>
                <w:szCs w:val="30"/>
              </w:rPr>
            </w:pPr>
            <w:del w:id="191" w:author="Administrator" w:date="2023-07-04T17:29:00Z">
              <w:r w:rsidDel="0089623B">
                <w:rPr>
                  <w:rFonts w:ascii="仿宋" w:eastAsia="仿宋" w:hAnsi="仿宋" w:hint="eastAsia"/>
                  <w:spacing w:val="-10"/>
                  <w:sz w:val="30"/>
                  <w:szCs w:val="30"/>
                </w:rPr>
                <w:delText>5</w:delText>
              </w:r>
            </w:del>
          </w:p>
        </w:tc>
      </w:tr>
      <w:tr w:rsidR="008C7FD8" w:rsidDel="0089623B">
        <w:trPr>
          <w:del w:id="192" w:author="Administrator" w:date="2023-07-04T17:29:00Z"/>
        </w:trPr>
        <w:tc>
          <w:tcPr>
            <w:tcW w:w="2235" w:type="dxa"/>
          </w:tcPr>
          <w:p w:rsidR="008C7FD8" w:rsidDel="0089623B" w:rsidRDefault="00966FC4">
            <w:pPr>
              <w:tabs>
                <w:tab w:val="left" w:pos="885"/>
              </w:tabs>
              <w:spacing w:line="560" w:lineRule="exact"/>
              <w:jc w:val="center"/>
              <w:rPr>
                <w:del w:id="193" w:author="Administrator" w:date="2023-07-04T17:29:00Z"/>
                <w:rFonts w:ascii="仿宋" w:eastAsia="仿宋" w:hAnsi="仿宋"/>
                <w:spacing w:val="-10"/>
                <w:sz w:val="24"/>
              </w:rPr>
            </w:pPr>
            <w:del w:id="194" w:author="Administrator" w:date="2023-07-04T17:29:00Z">
              <w:r w:rsidDel="0089623B">
                <w:rPr>
                  <w:rFonts w:ascii="仿宋" w:eastAsia="仿宋" w:hAnsi="仿宋" w:hint="eastAsia"/>
                  <w:spacing w:val="-10"/>
                  <w:sz w:val="24"/>
                </w:rPr>
                <w:delText>12</w:delText>
              </w:r>
            </w:del>
          </w:p>
        </w:tc>
        <w:tc>
          <w:tcPr>
            <w:tcW w:w="3685" w:type="dxa"/>
          </w:tcPr>
          <w:p w:rsidR="008C7FD8" w:rsidDel="0089623B" w:rsidRDefault="00966FC4">
            <w:pPr>
              <w:tabs>
                <w:tab w:val="left" w:pos="885"/>
              </w:tabs>
              <w:spacing w:line="560" w:lineRule="exact"/>
              <w:jc w:val="center"/>
              <w:rPr>
                <w:del w:id="195" w:author="Administrator" w:date="2023-07-04T17:29:00Z"/>
                <w:rFonts w:ascii="仿宋" w:eastAsia="仿宋" w:hAnsi="仿宋"/>
                <w:spacing w:val="-10"/>
                <w:sz w:val="30"/>
                <w:szCs w:val="30"/>
              </w:rPr>
            </w:pPr>
            <w:del w:id="196" w:author="Administrator" w:date="2023-07-04T17:29:00Z">
              <w:r w:rsidDel="0089623B">
                <w:rPr>
                  <w:rFonts w:ascii="仿宋" w:eastAsia="仿宋" w:hAnsi="仿宋" w:hint="eastAsia"/>
                  <w:spacing w:val="-10"/>
                  <w:sz w:val="24"/>
                </w:rPr>
                <w:delText>惠州市</w:delText>
              </w:r>
            </w:del>
          </w:p>
        </w:tc>
        <w:tc>
          <w:tcPr>
            <w:tcW w:w="2602" w:type="dxa"/>
          </w:tcPr>
          <w:p w:rsidR="008C7FD8" w:rsidDel="0089623B" w:rsidRDefault="00966FC4">
            <w:pPr>
              <w:tabs>
                <w:tab w:val="left" w:pos="885"/>
              </w:tabs>
              <w:spacing w:line="560" w:lineRule="exact"/>
              <w:jc w:val="center"/>
              <w:rPr>
                <w:del w:id="197" w:author="Administrator" w:date="2023-07-04T17:29:00Z"/>
                <w:rFonts w:ascii="仿宋" w:eastAsia="仿宋" w:hAnsi="仿宋"/>
                <w:spacing w:val="-10"/>
                <w:sz w:val="30"/>
                <w:szCs w:val="30"/>
              </w:rPr>
            </w:pPr>
            <w:del w:id="198" w:author="Administrator" w:date="2023-07-04T17:29:00Z">
              <w:r w:rsidDel="0089623B">
                <w:rPr>
                  <w:rFonts w:ascii="仿宋" w:eastAsia="仿宋" w:hAnsi="仿宋" w:hint="eastAsia"/>
                  <w:spacing w:val="-10"/>
                  <w:sz w:val="30"/>
                  <w:szCs w:val="30"/>
                </w:rPr>
                <w:delText>5</w:delText>
              </w:r>
            </w:del>
          </w:p>
        </w:tc>
      </w:tr>
      <w:tr w:rsidR="008C7FD8" w:rsidDel="0089623B">
        <w:trPr>
          <w:del w:id="199" w:author="Administrator" w:date="2023-07-04T17:29:00Z"/>
        </w:trPr>
        <w:tc>
          <w:tcPr>
            <w:tcW w:w="2235" w:type="dxa"/>
          </w:tcPr>
          <w:p w:rsidR="008C7FD8" w:rsidDel="0089623B" w:rsidRDefault="00966FC4">
            <w:pPr>
              <w:tabs>
                <w:tab w:val="left" w:pos="885"/>
              </w:tabs>
              <w:spacing w:line="560" w:lineRule="exact"/>
              <w:jc w:val="center"/>
              <w:rPr>
                <w:del w:id="200" w:author="Administrator" w:date="2023-07-04T17:29:00Z"/>
                <w:rFonts w:ascii="仿宋" w:eastAsia="仿宋" w:hAnsi="仿宋"/>
                <w:spacing w:val="-10"/>
                <w:sz w:val="24"/>
              </w:rPr>
            </w:pPr>
            <w:del w:id="201" w:author="Administrator" w:date="2023-07-04T17:29:00Z">
              <w:r w:rsidDel="0089623B">
                <w:rPr>
                  <w:rFonts w:ascii="仿宋" w:eastAsia="仿宋" w:hAnsi="仿宋" w:hint="eastAsia"/>
                  <w:spacing w:val="-10"/>
                  <w:sz w:val="24"/>
                </w:rPr>
                <w:delText>13</w:delText>
              </w:r>
            </w:del>
          </w:p>
        </w:tc>
        <w:tc>
          <w:tcPr>
            <w:tcW w:w="3685" w:type="dxa"/>
          </w:tcPr>
          <w:p w:rsidR="008C7FD8" w:rsidDel="0089623B" w:rsidRDefault="00966FC4">
            <w:pPr>
              <w:tabs>
                <w:tab w:val="left" w:pos="885"/>
              </w:tabs>
              <w:spacing w:line="560" w:lineRule="exact"/>
              <w:jc w:val="center"/>
              <w:rPr>
                <w:del w:id="202" w:author="Administrator" w:date="2023-07-04T17:29:00Z"/>
                <w:rFonts w:ascii="仿宋" w:eastAsia="仿宋" w:hAnsi="仿宋"/>
                <w:spacing w:val="-10"/>
                <w:sz w:val="30"/>
                <w:szCs w:val="30"/>
              </w:rPr>
            </w:pPr>
            <w:del w:id="203" w:author="Administrator" w:date="2023-07-04T17:29:00Z">
              <w:r w:rsidDel="0089623B">
                <w:rPr>
                  <w:rFonts w:ascii="仿宋" w:eastAsia="仿宋" w:hAnsi="仿宋" w:hint="eastAsia"/>
                  <w:spacing w:val="-10"/>
                  <w:sz w:val="24"/>
                </w:rPr>
                <w:delText>东莞市</w:delText>
              </w:r>
            </w:del>
          </w:p>
        </w:tc>
        <w:tc>
          <w:tcPr>
            <w:tcW w:w="2602" w:type="dxa"/>
          </w:tcPr>
          <w:p w:rsidR="008C7FD8" w:rsidDel="0089623B" w:rsidRDefault="00966FC4">
            <w:pPr>
              <w:tabs>
                <w:tab w:val="left" w:pos="885"/>
              </w:tabs>
              <w:spacing w:line="560" w:lineRule="exact"/>
              <w:jc w:val="center"/>
              <w:rPr>
                <w:del w:id="204" w:author="Administrator" w:date="2023-07-04T17:29:00Z"/>
                <w:rFonts w:ascii="仿宋" w:eastAsia="仿宋" w:hAnsi="仿宋"/>
                <w:spacing w:val="-10"/>
                <w:sz w:val="30"/>
                <w:szCs w:val="30"/>
              </w:rPr>
            </w:pPr>
            <w:del w:id="205" w:author="Administrator" w:date="2023-07-04T17:29:00Z">
              <w:r w:rsidDel="0089623B">
                <w:rPr>
                  <w:rFonts w:ascii="仿宋" w:eastAsia="仿宋" w:hAnsi="仿宋" w:hint="eastAsia"/>
                  <w:spacing w:val="-10"/>
                  <w:sz w:val="30"/>
                  <w:szCs w:val="30"/>
                </w:rPr>
                <w:delText>5</w:delText>
              </w:r>
            </w:del>
          </w:p>
        </w:tc>
      </w:tr>
      <w:tr w:rsidR="008C7FD8" w:rsidDel="0089623B">
        <w:trPr>
          <w:del w:id="206" w:author="Administrator" w:date="2023-07-04T17:29:00Z"/>
        </w:trPr>
        <w:tc>
          <w:tcPr>
            <w:tcW w:w="2235" w:type="dxa"/>
          </w:tcPr>
          <w:p w:rsidR="008C7FD8" w:rsidDel="0089623B" w:rsidRDefault="00966FC4">
            <w:pPr>
              <w:tabs>
                <w:tab w:val="left" w:pos="885"/>
              </w:tabs>
              <w:spacing w:line="560" w:lineRule="exact"/>
              <w:jc w:val="center"/>
              <w:rPr>
                <w:del w:id="207" w:author="Administrator" w:date="2023-07-04T17:29:00Z"/>
                <w:rFonts w:ascii="仿宋" w:eastAsia="仿宋" w:hAnsi="仿宋"/>
                <w:spacing w:val="-10"/>
                <w:sz w:val="24"/>
              </w:rPr>
            </w:pPr>
            <w:del w:id="208" w:author="Administrator" w:date="2023-07-04T17:29:00Z">
              <w:r w:rsidDel="0089623B">
                <w:rPr>
                  <w:rFonts w:ascii="仿宋" w:eastAsia="仿宋" w:hAnsi="仿宋" w:hint="eastAsia"/>
                  <w:spacing w:val="-10"/>
                  <w:sz w:val="24"/>
                </w:rPr>
                <w:delText>14</w:delText>
              </w:r>
            </w:del>
          </w:p>
        </w:tc>
        <w:tc>
          <w:tcPr>
            <w:tcW w:w="3685" w:type="dxa"/>
          </w:tcPr>
          <w:p w:rsidR="008C7FD8" w:rsidDel="0089623B" w:rsidRDefault="00966FC4">
            <w:pPr>
              <w:tabs>
                <w:tab w:val="left" w:pos="885"/>
              </w:tabs>
              <w:spacing w:line="560" w:lineRule="exact"/>
              <w:jc w:val="center"/>
              <w:rPr>
                <w:del w:id="209" w:author="Administrator" w:date="2023-07-04T17:29:00Z"/>
                <w:rFonts w:ascii="仿宋" w:eastAsia="仿宋" w:hAnsi="仿宋"/>
                <w:spacing w:val="-10"/>
                <w:sz w:val="30"/>
                <w:szCs w:val="30"/>
              </w:rPr>
            </w:pPr>
            <w:del w:id="210" w:author="Administrator" w:date="2023-07-04T17:29:00Z">
              <w:r w:rsidDel="0089623B">
                <w:rPr>
                  <w:rFonts w:ascii="仿宋" w:eastAsia="仿宋" w:hAnsi="仿宋" w:hint="eastAsia"/>
                  <w:spacing w:val="-10"/>
                  <w:sz w:val="24"/>
                </w:rPr>
                <w:delText>韶关市</w:delText>
              </w:r>
            </w:del>
          </w:p>
        </w:tc>
        <w:tc>
          <w:tcPr>
            <w:tcW w:w="2602" w:type="dxa"/>
          </w:tcPr>
          <w:p w:rsidR="008C7FD8" w:rsidDel="0089623B" w:rsidRDefault="00966FC4">
            <w:pPr>
              <w:tabs>
                <w:tab w:val="left" w:pos="885"/>
              </w:tabs>
              <w:spacing w:line="560" w:lineRule="exact"/>
              <w:jc w:val="center"/>
              <w:rPr>
                <w:del w:id="211" w:author="Administrator" w:date="2023-07-04T17:29:00Z"/>
                <w:rFonts w:ascii="仿宋" w:eastAsia="仿宋" w:hAnsi="仿宋"/>
                <w:spacing w:val="-10"/>
                <w:sz w:val="30"/>
                <w:szCs w:val="30"/>
              </w:rPr>
            </w:pPr>
            <w:del w:id="212" w:author="Administrator" w:date="2023-07-04T17:29:00Z">
              <w:r w:rsidDel="0089623B">
                <w:rPr>
                  <w:rFonts w:ascii="仿宋" w:eastAsia="仿宋" w:hAnsi="仿宋"/>
                  <w:spacing w:val="-10"/>
                  <w:sz w:val="30"/>
                  <w:szCs w:val="30"/>
                </w:rPr>
                <w:delText>5</w:delText>
              </w:r>
            </w:del>
          </w:p>
        </w:tc>
      </w:tr>
      <w:tr w:rsidR="008C7FD8" w:rsidDel="0089623B">
        <w:trPr>
          <w:del w:id="213" w:author="Administrator" w:date="2023-07-04T17:29:00Z"/>
        </w:trPr>
        <w:tc>
          <w:tcPr>
            <w:tcW w:w="2235" w:type="dxa"/>
          </w:tcPr>
          <w:p w:rsidR="008C7FD8" w:rsidDel="0089623B" w:rsidRDefault="00966FC4">
            <w:pPr>
              <w:tabs>
                <w:tab w:val="left" w:pos="885"/>
              </w:tabs>
              <w:spacing w:line="560" w:lineRule="exact"/>
              <w:jc w:val="center"/>
              <w:rPr>
                <w:del w:id="214" w:author="Administrator" w:date="2023-07-04T17:29:00Z"/>
                <w:rFonts w:ascii="仿宋" w:eastAsia="仿宋" w:hAnsi="仿宋"/>
                <w:spacing w:val="-10"/>
                <w:sz w:val="24"/>
              </w:rPr>
            </w:pPr>
            <w:del w:id="215" w:author="Administrator" w:date="2023-07-04T17:29:00Z">
              <w:r w:rsidDel="0089623B">
                <w:rPr>
                  <w:rFonts w:ascii="仿宋" w:eastAsia="仿宋" w:hAnsi="仿宋" w:hint="eastAsia"/>
                  <w:spacing w:val="-10"/>
                  <w:sz w:val="24"/>
                </w:rPr>
                <w:delText>15</w:delText>
              </w:r>
            </w:del>
          </w:p>
        </w:tc>
        <w:tc>
          <w:tcPr>
            <w:tcW w:w="3685" w:type="dxa"/>
          </w:tcPr>
          <w:p w:rsidR="008C7FD8" w:rsidDel="0089623B" w:rsidRDefault="00966FC4">
            <w:pPr>
              <w:tabs>
                <w:tab w:val="left" w:pos="885"/>
              </w:tabs>
              <w:spacing w:line="560" w:lineRule="exact"/>
              <w:jc w:val="center"/>
              <w:rPr>
                <w:del w:id="216" w:author="Administrator" w:date="2023-07-04T17:29:00Z"/>
                <w:rFonts w:ascii="仿宋" w:eastAsia="仿宋" w:hAnsi="仿宋"/>
                <w:spacing w:val="-10"/>
                <w:sz w:val="30"/>
                <w:szCs w:val="30"/>
              </w:rPr>
            </w:pPr>
            <w:del w:id="217" w:author="Administrator" w:date="2023-07-04T17:29:00Z">
              <w:r w:rsidDel="0089623B">
                <w:rPr>
                  <w:rFonts w:ascii="仿宋" w:eastAsia="仿宋" w:hAnsi="仿宋" w:hint="eastAsia"/>
                  <w:spacing w:val="-10"/>
                  <w:sz w:val="24"/>
                </w:rPr>
                <w:delText>珠海市</w:delText>
              </w:r>
            </w:del>
          </w:p>
        </w:tc>
        <w:tc>
          <w:tcPr>
            <w:tcW w:w="2602" w:type="dxa"/>
          </w:tcPr>
          <w:p w:rsidR="008C7FD8" w:rsidDel="0089623B" w:rsidRDefault="00966FC4">
            <w:pPr>
              <w:tabs>
                <w:tab w:val="left" w:pos="885"/>
              </w:tabs>
              <w:spacing w:line="560" w:lineRule="exact"/>
              <w:jc w:val="center"/>
              <w:rPr>
                <w:del w:id="218" w:author="Administrator" w:date="2023-07-04T17:29:00Z"/>
                <w:rFonts w:ascii="仿宋" w:eastAsia="仿宋" w:hAnsi="仿宋"/>
                <w:spacing w:val="-10"/>
                <w:sz w:val="30"/>
                <w:szCs w:val="30"/>
              </w:rPr>
            </w:pPr>
            <w:del w:id="219" w:author="Administrator" w:date="2023-07-04T17:29:00Z">
              <w:r w:rsidDel="0089623B">
                <w:rPr>
                  <w:rFonts w:ascii="仿宋" w:eastAsia="仿宋" w:hAnsi="仿宋"/>
                  <w:spacing w:val="-10"/>
                  <w:sz w:val="30"/>
                  <w:szCs w:val="30"/>
                </w:rPr>
                <w:delText>5</w:delText>
              </w:r>
            </w:del>
          </w:p>
        </w:tc>
      </w:tr>
      <w:tr w:rsidR="008C7FD8" w:rsidDel="0089623B">
        <w:trPr>
          <w:del w:id="220" w:author="Administrator" w:date="2023-07-04T17:29:00Z"/>
        </w:trPr>
        <w:tc>
          <w:tcPr>
            <w:tcW w:w="2235" w:type="dxa"/>
          </w:tcPr>
          <w:p w:rsidR="008C7FD8" w:rsidDel="0089623B" w:rsidRDefault="00966FC4">
            <w:pPr>
              <w:tabs>
                <w:tab w:val="left" w:pos="885"/>
              </w:tabs>
              <w:spacing w:line="560" w:lineRule="exact"/>
              <w:jc w:val="center"/>
              <w:rPr>
                <w:del w:id="221" w:author="Administrator" w:date="2023-07-04T17:29:00Z"/>
                <w:rFonts w:ascii="仿宋" w:eastAsia="仿宋" w:hAnsi="仿宋"/>
                <w:spacing w:val="-10"/>
                <w:sz w:val="24"/>
              </w:rPr>
            </w:pPr>
            <w:del w:id="222" w:author="Administrator" w:date="2023-07-04T17:29:00Z">
              <w:r w:rsidDel="0089623B">
                <w:rPr>
                  <w:rFonts w:ascii="仿宋" w:eastAsia="仿宋" w:hAnsi="仿宋" w:hint="eastAsia"/>
                  <w:spacing w:val="-10"/>
                  <w:sz w:val="24"/>
                </w:rPr>
                <w:delText>16</w:delText>
              </w:r>
            </w:del>
          </w:p>
        </w:tc>
        <w:tc>
          <w:tcPr>
            <w:tcW w:w="3685" w:type="dxa"/>
          </w:tcPr>
          <w:p w:rsidR="008C7FD8" w:rsidDel="0089623B" w:rsidRDefault="00966FC4">
            <w:pPr>
              <w:tabs>
                <w:tab w:val="left" w:pos="885"/>
              </w:tabs>
              <w:spacing w:line="560" w:lineRule="exact"/>
              <w:jc w:val="center"/>
              <w:rPr>
                <w:del w:id="223" w:author="Administrator" w:date="2023-07-04T17:29:00Z"/>
                <w:rFonts w:ascii="仿宋" w:eastAsia="仿宋" w:hAnsi="仿宋"/>
                <w:spacing w:val="-10"/>
                <w:sz w:val="30"/>
                <w:szCs w:val="30"/>
              </w:rPr>
            </w:pPr>
            <w:del w:id="224" w:author="Administrator" w:date="2023-07-04T17:29:00Z">
              <w:r w:rsidDel="0089623B">
                <w:rPr>
                  <w:rFonts w:ascii="仿宋" w:eastAsia="仿宋" w:hAnsi="仿宋" w:hint="eastAsia"/>
                  <w:spacing w:val="-10"/>
                  <w:sz w:val="24"/>
                </w:rPr>
                <w:delText>阳江市</w:delText>
              </w:r>
            </w:del>
          </w:p>
        </w:tc>
        <w:tc>
          <w:tcPr>
            <w:tcW w:w="2602" w:type="dxa"/>
          </w:tcPr>
          <w:p w:rsidR="008C7FD8" w:rsidDel="0089623B" w:rsidRDefault="00966FC4">
            <w:pPr>
              <w:tabs>
                <w:tab w:val="left" w:pos="885"/>
              </w:tabs>
              <w:spacing w:line="560" w:lineRule="exact"/>
              <w:jc w:val="center"/>
              <w:rPr>
                <w:del w:id="225" w:author="Administrator" w:date="2023-07-04T17:29:00Z"/>
                <w:rFonts w:ascii="仿宋" w:eastAsia="仿宋" w:hAnsi="仿宋"/>
                <w:spacing w:val="-10"/>
                <w:sz w:val="30"/>
                <w:szCs w:val="30"/>
              </w:rPr>
            </w:pPr>
            <w:del w:id="226" w:author="Administrator" w:date="2023-07-04T17:29:00Z">
              <w:r w:rsidDel="0089623B">
                <w:rPr>
                  <w:rFonts w:ascii="仿宋" w:eastAsia="仿宋" w:hAnsi="仿宋"/>
                  <w:spacing w:val="-10"/>
                  <w:sz w:val="30"/>
                  <w:szCs w:val="30"/>
                </w:rPr>
                <w:delText>1</w:delText>
              </w:r>
            </w:del>
          </w:p>
        </w:tc>
      </w:tr>
      <w:tr w:rsidR="008C7FD8" w:rsidDel="0089623B">
        <w:trPr>
          <w:del w:id="227" w:author="Administrator" w:date="2023-07-04T17:29:00Z"/>
        </w:trPr>
        <w:tc>
          <w:tcPr>
            <w:tcW w:w="2235" w:type="dxa"/>
          </w:tcPr>
          <w:p w:rsidR="008C7FD8" w:rsidDel="0089623B" w:rsidRDefault="00966FC4">
            <w:pPr>
              <w:tabs>
                <w:tab w:val="left" w:pos="885"/>
              </w:tabs>
              <w:spacing w:line="560" w:lineRule="exact"/>
              <w:jc w:val="center"/>
              <w:rPr>
                <w:del w:id="228" w:author="Administrator" w:date="2023-07-04T17:29:00Z"/>
                <w:rFonts w:ascii="仿宋" w:eastAsia="仿宋" w:hAnsi="仿宋"/>
                <w:spacing w:val="-10"/>
                <w:sz w:val="24"/>
              </w:rPr>
            </w:pPr>
            <w:del w:id="229" w:author="Administrator" w:date="2023-07-04T17:29:00Z">
              <w:r w:rsidDel="0089623B">
                <w:rPr>
                  <w:rFonts w:ascii="仿宋" w:eastAsia="仿宋" w:hAnsi="仿宋" w:hint="eastAsia"/>
                  <w:spacing w:val="-10"/>
                  <w:sz w:val="24"/>
                </w:rPr>
                <w:delText>17</w:delText>
              </w:r>
            </w:del>
          </w:p>
        </w:tc>
        <w:tc>
          <w:tcPr>
            <w:tcW w:w="3685" w:type="dxa"/>
          </w:tcPr>
          <w:p w:rsidR="008C7FD8" w:rsidDel="0089623B" w:rsidRDefault="00966FC4">
            <w:pPr>
              <w:tabs>
                <w:tab w:val="left" w:pos="885"/>
              </w:tabs>
              <w:spacing w:line="560" w:lineRule="exact"/>
              <w:jc w:val="center"/>
              <w:rPr>
                <w:del w:id="230" w:author="Administrator" w:date="2023-07-04T17:29:00Z"/>
                <w:rFonts w:ascii="仿宋" w:eastAsia="仿宋" w:hAnsi="仿宋"/>
                <w:spacing w:val="-10"/>
                <w:sz w:val="30"/>
                <w:szCs w:val="30"/>
              </w:rPr>
            </w:pPr>
            <w:del w:id="231" w:author="Administrator" w:date="2023-07-04T17:29:00Z">
              <w:r w:rsidDel="0089623B">
                <w:rPr>
                  <w:rFonts w:ascii="仿宋" w:eastAsia="仿宋" w:hAnsi="仿宋" w:hint="eastAsia"/>
                  <w:spacing w:val="-10"/>
                  <w:sz w:val="24"/>
                </w:rPr>
                <w:delText>清远市</w:delText>
              </w:r>
            </w:del>
          </w:p>
        </w:tc>
        <w:tc>
          <w:tcPr>
            <w:tcW w:w="2602" w:type="dxa"/>
          </w:tcPr>
          <w:p w:rsidR="008C7FD8" w:rsidDel="0089623B" w:rsidRDefault="00966FC4">
            <w:pPr>
              <w:tabs>
                <w:tab w:val="left" w:pos="885"/>
              </w:tabs>
              <w:spacing w:line="560" w:lineRule="exact"/>
              <w:jc w:val="center"/>
              <w:rPr>
                <w:del w:id="232" w:author="Administrator" w:date="2023-07-04T17:29:00Z"/>
                <w:rFonts w:ascii="仿宋" w:eastAsia="仿宋" w:hAnsi="仿宋"/>
                <w:spacing w:val="-10"/>
                <w:sz w:val="30"/>
                <w:szCs w:val="30"/>
              </w:rPr>
            </w:pPr>
            <w:del w:id="233" w:author="Administrator" w:date="2023-07-04T17:29:00Z">
              <w:r w:rsidDel="0089623B">
                <w:rPr>
                  <w:rFonts w:ascii="仿宋" w:eastAsia="仿宋" w:hAnsi="仿宋" w:hint="eastAsia"/>
                  <w:spacing w:val="-10"/>
                  <w:sz w:val="30"/>
                  <w:szCs w:val="30"/>
                </w:rPr>
                <w:delText>3</w:delText>
              </w:r>
            </w:del>
          </w:p>
        </w:tc>
      </w:tr>
      <w:tr w:rsidR="008C7FD8" w:rsidDel="0089623B">
        <w:trPr>
          <w:del w:id="234" w:author="Administrator" w:date="2023-07-04T17:29:00Z"/>
        </w:trPr>
        <w:tc>
          <w:tcPr>
            <w:tcW w:w="2235" w:type="dxa"/>
          </w:tcPr>
          <w:p w:rsidR="008C7FD8" w:rsidDel="0089623B" w:rsidRDefault="00966FC4">
            <w:pPr>
              <w:tabs>
                <w:tab w:val="left" w:pos="885"/>
              </w:tabs>
              <w:spacing w:line="560" w:lineRule="exact"/>
              <w:jc w:val="center"/>
              <w:rPr>
                <w:del w:id="235" w:author="Administrator" w:date="2023-07-04T17:29:00Z"/>
                <w:rFonts w:ascii="仿宋" w:eastAsia="仿宋" w:hAnsi="仿宋"/>
                <w:spacing w:val="-10"/>
                <w:sz w:val="24"/>
              </w:rPr>
            </w:pPr>
            <w:del w:id="236" w:author="Administrator" w:date="2023-07-04T17:29:00Z">
              <w:r w:rsidDel="0089623B">
                <w:rPr>
                  <w:rFonts w:ascii="仿宋" w:eastAsia="仿宋" w:hAnsi="仿宋" w:hint="eastAsia"/>
                  <w:spacing w:val="-10"/>
                  <w:sz w:val="24"/>
                </w:rPr>
                <w:delText>18</w:delText>
              </w:r>
            </w:del>
          </w:p>
        </w:tc>
        <w:tc>
          <w:tcPr>
            <w:tcW w:w="3685" w:type="dxa"/>
          </w:tcPr>
          <w:p w:rsidR="008C7FD8" w:rsidDel="0089623B" w:rsidRDefault="00966FC4">
            <w:pPr>
              <w:tabs>
                <w:tab w:val="left" w:pos="885"/>
              </w:tabs>
              <w:spacing w:line="560" w:lineRule="exact"/>
              <w:jc w:val="center"/>
              <w:rPr>
                <w:del w:id="237" w:author="Administrator" w:date="2023-07-04T17:29:00Z"/>
                <w:rFonts w:ascii="仿宋" w:eastAsia="仿宋" w:hAnsi="仿宋"/>
                <w:spacing w:val="-10"/>
                <w:sz w:val="30"/>
                <w:szCs w:val="30"/>
              </w:rPr>
            </w:pPr>
            <w:del w:id="238" w:author="Administrator" w:date="2023-07-04T17:29:00Z">
              <w:r w:rsidDel="0089623B">
                <w:rPr>
                  <w:rFonts w:ascii="仿宋" w:eastAsia="仿宋" w:hAnsi="仿宋" w:hint="eastAsia"/>
                  <w:spacing w:val="-10"/>
                  <w:sz w:val="24"/>
                </w:rPr>
                <w:delText>云浮市</w:delText>
              </w:r>
            </w:del>
          </w:p>
        </w:tc>
        <w:tc>
          <w:tcPr>
            <w:tcW w:w="2602" w:type="dxa"/>
          </w:tcPr>
          <w:p w:rsidR="008C7FD8" w:rsidDel="0089623B" w:rsidRDefault="00966FC4">
            <w:pPr>
              <w:tabs>
                <w:tab w:val="left" w:pos="885"/>
              </w:tabs>
              <w:spacing w:line="560" w:lineRule="exact"/>
              <w:jc w:val="center"/>
              <w:rPr>
                <w:del w:id="239" w:author="Administrator" w:date="2023-07-04T17:29:00Z"/>
                <w:rFonts w:ascii="仿宋" w:eastAsia="仿宋" w:hAnsi="仿宋"/>
                <w:spacing w:val="-10"/>
                <w:sz w:val="30"/>
                <w:szCs w:val="30"/>
              </w:rPr>
            </w:pPr>
            <w:del w:id="240" w:author="Administrator" w:date="2023-07-04T17:29:00Z">
              <w:r w:rsidDel="0089623B">
                <w:rPr>
                  <w:rFonts w:ascii="仿宋" w:eastAsia="仿宋" w:hAnsi="仿宋"/>
                  <w:spacing w:val="-10"/>
                  <w:sz w:val="30"/>
                  <w:szCs w:val="30"/>
                </w:rPr>
                <w:delText>2</w:delText>
              </w:r>
            </w:del>
          </w:p>
        </w:tc>
      </w:tr>
      <w:tr w:rsidR="008C7FD8" w:rsidDel="0089623B">
        <w:trPr>
          <w:del w:id="241" w:author="Administrator" w:date="2023-07-04T17:29:00Z"/>
        </w:trPr>
        <w:tc>
          <w:tcPr>
            <w:tcW w:w="2235" w:type="dxa"/>
          </w:tcPr>
          <w:p w:rsidR="008C7FD8" w:rsidDel="0089623B" w:rsidRDefault="00966FC4">
            <w:pPr>
              <w:tabs>
                <w:tab w:val="left" w:pos="885"/>
              </w:tabs>
              <w:spacing w:line="560" w:lineRule="exact"/>
              <w:jc w:val="center"/>
              <w:rPr>
                <w:del w:id="242" w:author="Administrator" w:date="2023-07-04T17:29:00Z"/>
                <w:rFonts w:ascii="仿宋" w:eastAsia="仿宋" w:hAnsi="仿宋"/>
                <w:spacing w:val="-10"/>
                <w:sz w:val="24"/>
              </w:rPr>
            </w:pPr>
            <w:del w:id="243" w:author="Administrator" w:date="2023-07-04T17:29:00Z">
              <w:r w:rsidDel="0089623B">
                <w:rPr>
                  <w:rFonts w:ascii="仿宋" w:eastAsia="仿宋" w:hAnsi="仿宋" w:hint="eastAsia"/>
                  <w:spacing w:val="-10"/>
                  <w:sz w:val="24"/>
                </w:rPr>
                <w:delText>19</w:delText>
              </w:r>
            </w:del>
          </w:p>
        </w:tc>
        <w:tc>
          <w:tcPr>
            <w:tcW w:w="3685" w:type="dxa"/>
          </w:tcPr>
          <w:p w:rsidR="008C7FD8" w:rsidDel="0089623B" w:rsidRDefault="00966FC4">
            <w:pPr>
              <w:tabs>
                <w:tab w:val="left" w:pos="885"/>
              </w:tabs>
              <w:spacing w:line="560" w:lineRule="exact"/>
              <w:jc w:val="center"/>
              <w:rPr>
                <w:del w:id="244" w:author="Administrator" w:date="2023-07-04T17:29:00Z"/>
                <w:rFonts w:ascii="仿宋" w:eastAsia="仿宋" w:hAnsi="仿宋"/>
                <w:spacing w:val="-10"/>
                <w:sz w:val="30"/>
                <w:szCs w:val="30"/>
              </w:rPr>
            </w:pPr>
            <w:del w:id="245" w:author="Administrator" w:date="2023-07-04T17:29:00Z">
              <w:r w:rsidDel="0089623B">
                <w:rPr>
                  <w:rFonts w:ascii="仿宋" w:eastAsia="仿宋" w:hAnsi="仿宋" w:hint="eastAsia"/>
                  <w:spacing w:val="-10"/>
                  <w:sz w:val="24"/>
                </w:rPr>
                <w:delText>河源市</w:delText>
              </w:r>
            </w:del>
          </w:p>
        </w:tc>
        <w:tc>
          <w:tcPr>
            <w:tcW w:w="2602" w:type="dxa"/>
          </w:tcPr>
          <w:p w:rsidR="008C7FD8" w:rsidDel="0089623B" w:rsidRDefault="00966FC4">
            <w:pPr>
              <w:tabs>
                <w:tab w:val="left" w:pos="885"/>
              </w:tabs>
              <w:spacing w:line="560" w:lineRule="exact"/>
              <w:jc w:val="center"/>
              <w:rPr>
                <w:del w:id="246" w:author="Administrator" w:date="2023-07-04T17:29:00Z"/>
                <w:rFonts w:ascii="仿宋" w:eastAsia="仿宋" w:hAnsi="仿宋"/>
                <w:spacing w:val="-10"/>
                <w:sz w:val="30"/>
                <w:szCs w:val="30"/>
              </w:rPr>
            </w:pPr>
            <w:del w:id="247" w:author="Administrator" w:date="2023-07-04T17:29:00Z">
              <w:r w:rsidDel="0089623B">
                <w:rPr>
                  <w:rFonts w:ascii="仿宋" w:eastAsia="仿宋" w:hAnsi="仿宋"/>
                  <w:spacing w:val="-10"/>
                  <w:sz w:val="30"/>
                  <w:szCs w:val="30"/>
                </w:rPr>
                <w:delText>1</w:delText>
              </w:r>
            </w:del>
          </w:p>
        </w:tc>
      </w:tr>
      <w:tr w:rsidR="008C7FD8" w:rsidDel="0089623B">
        <w:trPr>
          <w:del w:id="248" w:author="Administrator" w:date="2023-07-04T17:29:00Z"/>
        </w:trPr>
        <w:tc>
          <w:tcPr>
            <w:tcW w:w="2235" w:type="dxa"/>
          </w:tcPr>
          <w:p w:rsidR="008C7FD8" w:rsidDel="0089623B" w:rsidRDefault="00966FC4">
            <w:pPr>
              <w:tabs>
                <w:tab w:val="left" w:pos="885"/>
              </w:tabs>
              <w:spacing w:line="560" w:lineRule="exact"/>
              <w:jc w:val="center"/>
              <w:rPr>
                <w:del w:id="249" w:author="Administrator" w:date="2023-07-04T17:29:00Z"/>
                <w:rFonts w:ascii="仿宋" w:eastAsia="仿宋" w:hAnsi="仿宋"/>
                <w:spacing w:val="-10"/>
                <w:sz w:val="24"/>
              </w:rPr>
            </w:pPr>
            <w:del w:id="250" w:author="Administrator" w:date="2023-07-04T17:29:00Z">
              <w:r w:rsidDel="0089623B">
                <w:rPr>
                  <w:rFonts w:ascii="仿宋" w:eastAsia="仿宋" w:hAnsi="仿宋" w:hint="eastAsia"/>
                  <w:spacing w:val="-10"/>
                  <w:sz w:val="24"/>
                </w:rPr>
                <w:delText>20</w:delText>
              </w:r>
            </w:del>
          </w:p>
        </w:tc>
        <w:tc>
          <w:tcPr>
            <w:tcW w:w="3685" w:type="dxa"/>
          </w:tcPr>
          <w:p w:rsidR="008C7FD8" w:rsidDel="0089623B" w:rsidRDefault="00966FC4">
            <w:pPr>
              <w:tabs>
                <w:tab w:val="left" w:pos="885"/>
              </w:tabs>
              <w:spacing w:line="560" w:lineRule="exact"/>
              <w:jc w:val="center"/>
              <w:rPr>
                <w:del w:id="251" w:author="Administrator" w:date="2023-07-04T17:29:00Z"/>
                <w:rFonts w:ascii="仿宋" w:eastAsia="仿宋" w:hAnsi="仿宋"/>
                <w:spacing w:val="-10"/>
                <w:sz w:val="30"/>
                <w:szCs w:val="30"/>
              </w:rPr>
            </w:pPr>
            <w:del w:id="252" w:author="Administrator" w:date="2023-07-04T17:29:00Z">
              <w:r w:rsidDel="0089623B">
                <w:rPr>
                  <w:rFonts w:ascii="仿宋" w:eastAsia="仿宋" w:hAnsi="仿宋" w:hint="eastAsia"/>
                  <w:spacing w:val="-10"/>
                  <w:sz w:val="24"/>
                </w:rPr>
                <w:delText>汕尾市</w:delText>
              </w:r>
            </w:del>
          </w:p>
        </w:tc>
        <w:tc>
          <w:tcPr>
            <w:tcW w:w="2602" w:type="dxa"/>
          </w:tcPr>
          <w:p w:rsidR="008C7FD8" w:rsidDel="0089623B" w:rsidRDefault="00966FC4">
            <w:pPr>
              <w:tabs>
                <w:tab w:val="left" w:pos="885"/>
              </w:tabs>
              <w:spacing w:line="560" w:lineRule="exact"/>
              <w:jc w:val="center"/>
              <w:rPr>
                <w:del w:id="253" w:author="Administrator" w:date="2023-07-04T17:29:00Z"/>
                <w:rFonts w:ascii="仿宋" w:eastAsia="仿宋" w:hAnsi="仿宋"/>
                <w:spacing w:val="-10"/>
                <w:sz w:val="30"/>
                <w:szCs w:val="30"/>
              </w:rPr>
            </w:pPr>
            <w:del w:id="254" w:author="Administrator" w:date="2023-07-04T17:29:00Z">
              <w:r w:rsidDel="0089623B">
                <w:rPr>
                  <w:rFonts w:ascii="仿宋" w:eastAsia="仿宋" w:hAnsi="仿宋"/>
                  <w:spacing w:val="-10"/>
                  <w:sz w:val="30"/>
                  <w:szCs w:val="30"/>
                </w:rPr>
                <w:delText>1</w:delText>
              </w:r>
            </w:del>
          </w:p>
        </w:tc>
      </w:tr>
      <w:tr w:rsidR="008C7FD8" w:rsidDel="0089623B">
        <w:trPr>
          <w:del w:id="255" w:author="Administrator" w:date="2023-07-04T17:29:00Z"/>
        </w:trPr>
        <w:tc>
          <w:tcPr>
            <w:tcW w:w="2235" w:type="dxa"/>
          </w:tcPr>
          <w:p w:rsidR="008C7FD8" w:rsidDel="0089623B" w:rsidRDefault="00966FC4">
            <w:pPr>
              <w:tabs>
                <w:tab w:val="left" w:pos="885"/>
              </w:tabs>
              <w:spacing w:line="560" w:lineRule="exact"/>
              <w:jc w:val="center"/>
              <w:rPr>
                <w:del w:id="256" w:author="Administrator" w:date="2023-07-04T17:29:00Z"/>
                <w:rFonts w:ascii="仿宋" w:eastAsia="仿宋" w:hAnsi="仿宋"/>
                <w:spacing w:val="-10"/>
                <w:sz w:val="24"/>
              </w:rPr>
            </w:pPr>
            <w:del w:id="257" w:author="Administrator" w:date="2023-07-04T17:29:00Z">
              <w:r w:rsidDel="0089623B">
                <w:rPr>
                  <w:rFonts w:ascii="仿宋" w:eastAsia="仿宋" w:hAnsi="仿宋" w:hint="eastAsia"/>
                  <w:spacing w:val="-10"/>
                  <w:sz w:val="24"/>
                </w:rPr>
                <w:delText>21</w:delText>
              </w:r>
            </w:del>
          </w:p>
        </w:tc>
        <w:tc>
          <w:tcPr>
            <w:tcW w:w="3685" w:type="dxa"/>
          </w:tcPr>
          <w:p w:rsidR="008C7FD8" w:rsidDel="0089623B" w:rsidRDefault="00966FC4">
            <w:pPr>
              <w:tabs>
                <w:tab w:val="left" w:pos="885"/>
              </w:tabs>
              <w:spacing w:line="560" w:lineRule="exact"/>
              <w:jc w:val="center"/>
              <w:rPr>
                <w:del w:id="258" w:author="Administrator" w:date="2023-07-04T17:29:00Z"/>
                <w:rFonts w:ascii="仿宋" w:eastAsia="仿宋" w:hAnsi="仿宋"/>
                <w:spacing w:val="-10"/>
                <w:sz w:val="30"/>
                <w:szCs w:val="30"/>
              </w:rPr>
            </w:pPr>
            <w:del w:id="259" w:author="Administrator" w:date="2023-07-04T17:29:00Z">
              <w:r w:rsidDel="0089623B">
                <w:rPr>
                  <w:rFonts w:ascii="仿宋" w:eastAsia="仿宋" w:hAnsi="仿宋" w:hint="eastAsia"/>
                  <w:spacing w:val="-10"/>
                  <w:sz w:val="24"/>
                </w:rPr>
                <w:delText>揭阳市</w:delText>
              </w:r>
            </w:del>
          </w:p>
        </w:tc>
        <w:tc>
          <w:tcPr>
            <w:tcW w:w="2602" w:type="dxa"/>
          </w:tcPr>
          <w:p w:rsidR="008C7FD8" w:rsidDel="0089623B" w:rsidRDefault="00966FC4">
            <w:pPr>
              <w:tabs>
                <w:tab w:val="left" w:pos="885"/>
              </w:tabs>
              <w:spacing w:line="560" w:lineRule="exact"/>
              <w:jc w:val="center"/>
              <w:rPr>
                <w:del w:id="260" w:author="Administrator" w:date="2023-07-04T17:29:00Z"/>
                <w:rFonts w:ascii="仿宋" w:eastAsia="仿宋" w:hAnsi="仿宋"/>
                <w:spacing w:val="-10"/>
                <w:sz w:val="30"/>
                <w:szCs w:val="30"/>
              </w:rPr>
            </w:pPr>
            <w:del w:id="261" w:author="Administrator" w:date="2023-07-04T17:29:00Z">
              <w:r w:rsidDel="0089623B">
                <w:rPr>
                  <w:rFonts w:ascii="仿宋" w:eastAsia="仿宋" w:hAnsi="仿宋"/>
                  <w:spacing w:val="-10"/>
                  <w:sz w:val="30"/>
                  <w:szCs w:val="30"/>
                </w:rPr>
                <w:delText>1</w:delText>
              </w:r>
            </w:del>
          </w:p>
        </w:tc>
      </w:tr>
      <w:tr w:rsidR="008C7FD8" w:rsidDel="0089623B">
        <w:trPr>
          <w:del w:id="262" w:author="Administrator" w:date="2023-07-04T17:29:00Z"/>
        </w:trPr>
        <w:tc>
          <w:tcPr>
            <w:tcW w:w="2235" w:type="dxa"/>
          </w:tcPr>
          <w:p w:rsidR="008C7FD8" w:rsidDel="0089623B" w:rsidRDefault="00966FC4">
            <w:pPr>
              <w:tabs>
                <w:tab w:val="left" w:pos="885"/>
              </w:tabs>
              <w:spacing w:line="560" w:lineRule="exact"/>
              <w:jc w:val="center"/>
              <w:rPr>
                <w:del w:id="263" w:author="Administrator" w:date="2023-07-04T17:29:00Z"/>
                <w:rFonts w:ascii="仿宋" w:eastAsia="仿宋" w:hAnsi="仿宋"/>
                <w:spacing w:val="-10"/>
                <w:sz w:val="24"/>
              </w:rPr>
            </w:pPr>
            <w:del w:id="264" w:author="Administrator" w:date="2023-07-04T17:29:00Z">
              <w:r w:rsidDel="0089623B">
                <w:rPr>
                  <w:rFonts w:ascii="仿宋" w:eastAsia="仿宋" w:hAnsi="仿宋" w:hint="eastAsia"/>
                  <w:spacing w:val="-10"/>
                  <w:sz w:val="24"/>
                </w:rPr>
                <w:delText>22</w:delText>
              </w:r>
            </w:del>
          </w:p>
        </w:tc>
        <w:tc>
          <w:tcPr>
            <w:tcW w:w="3685" w:type="dxa"/>
          </w:tcPr>
          <w:p w:rsidR="008C7FD8" w:rsidDel="0089623B" w:rsidRDefault="00966FC4">
            <w:pPr>
              <w:tabs>
                <w:tab w:val="left" w:pos="885"/>
              </w:tabs>
              <w:spacing w:line="560" w:lineRule="exact"/>
              <w:jc w:val="center"/>
              <w:rPr>
                <w:del w:id="265" w:author="Administrator" w:date="2023-07-04T17:29:00Z"/>
                <w:rFonts w:ascii="仿宋" w:eastAsia="仿宋" w:hAnsi="仿宋"/>
                <w:spacing w:val="-10"/>
                <w:sz w:val="30"/>
                <w:szCs w:val="30"/>
              </w:rPr>
            </w:pPr>
            <w:del w:id="266" w:author="Administrator" w:date="2023-07-04T17:29:00Z">
              <w:r w:rsidDel="0089623B">
                <w:rPr>
                  <w:rFonts w:ascii="仿宋" w:eastAsia="仿宋" w:hAnsi="仿宋" w:hint="eastAsia"/>
                  <w:spacing w:val="-10"/>
                  <w:sz w:val="24"/>
                </w:rPr>
                <w:delText>省轻工协会</w:delText>
              </w:r>
            </w:del>
          </w:p>
        </w:tc>
        <w:tc>
          <w:tcPr>
            <w:tcW w:w="2602" w:type="dxa"/>
          </w:tcPr>
          <w:p w:rsidR="008C7FD8" w:rsidDel="0089623B" w:rsidRDefault="00966FC4">
            <w:pPr>
              <w:tabs>
                <w:tab w:val="left" w:pos="885"/>
              </w:tabs>
              <w:spacing w:line="560" w:lineRule="exact"/>
              <w:jc w:val="center"/>
              <w:rPr>
                <w:del w:id="267" w:author="Administrator" w:date="2023-07-04T17:29:00Z"/>
                <w:rFonts w:ascii="仿宋" w:eastAsia="仿宋" w:hAnsi="仿宋"/>
                <w:spacing w:val="-10"/>
                <w:sz w:val="30"/>
                <w:szCs w:val="30"/>
              </w:rPr>
            </w:pPr>
            <w:del w:id="268" w:author="Administrator" w:date="2023-07-04T17:29:00Z">
              <w:r w:rsidDel="0089623B">
                <w:rPr>
                  <w:rFonts w:ascii="仿宋" w:eastAsia="仿宋" w:hAnsi="仿宋" w:hint="eastAsia"/>
                  <w:spacing w:val="-10"/>
                  <w:sz w:val="30"/>
                  <w:szCs w:val="30"/>
                </w:rPr>
                <w:delText>5</w:delText>
              </w:r>
            </w:del>
          </w:p>
        </w:tc>
      </w:tr>
      <w:tr w:rsidR="008C7FD8" w:rsidDel="0089623B">
        <w:trPr>
          <w:del w:id="269" w:author="Administrator" w:date="2023-07-04T17:29:00Z"/>
        </w:trPr>
        <w:tc>
          <w:tcPr>
            <w:tcW w:w="2235" w:type="dxa"/>
          </w:tcPr>
          <w:p w:rsidR="008C7FD8" w:rsidDel="0089623B" w:rsidRDefault="00966FC4">
            <w:pPr>
              <w:tabs>
                <w:tab w:val="left" w:pos="885"/>
              </w:tabs>
              <w:spacing w:line="560" w:lineRule="exact"/>
              <w:jc w:val="center"/>
              <w:rPr>
                <w:del w:id="270" w:author="Administrator" w:date="2023-07-04T17:29:00Z"/>
                <w:rFonts w:ascii="仿宋" w:eastAsia="仿宋" w:hAnsi="仿宋"/>
                <w:spacing w:val="-10"/>
                <w:sz w:val="24"/>
              </w:rPr>
            </w:pPr>
            <w:del w:id="271" w:author="Administrator" w:date="2023-07-04T17:29:00Z">
              <w:r w:rsidDel="0089623B">
                <w:rPr>
                  <w:rFonts w:ascii="仿宋" w:eastAsia="仿宋" w:hAnsi="仿宋" w:hint="eastAsia"/>
                  <w:spacing w:val="-10"/>
                  <w:sz w:val="24"/>
                </w:rPr>
                <w:delText>23</w:delText>
              </w:r>
            </w:del>
          </w:p>
        </w:tc>
        <w:tc>
          <w:tcPr>
            <w:tcW w:w="3685" w:type="dxa"/>
          </w:tcPr>
          <w:p w:rsidR="008C7FD8" w:rsidDel="0089623B" w:rsidRDefault="00966FC4">
            <w:pPr>
              <w:tabs>
                <w:tab w:val="left" w:pos="885"/>
              </w:tabs>
              <w:spacing w:line="560" w:lineRule="exact"/>
              <w:jc w:val="center"/>
              <w:rPr>
                <w:del w:id="272" w:author="Administrator" w:date="2023-07-04T17:29:00Z"/>
                <w:rFonts w:ascii="仿宋" w:eastAsia="仿宋" w:hAnsi="仿宋"/>
                <w:spacing w:val="-10"/>
                <w:sz w:val="30"/>
                <w:szCs w:val="30"/>
              </w:rPr>
            </w:pPr>
            <w:del w:id="273" w:author="Administrator" w:date="2023-07-04T17:29:00Z">
              <w:r w:rsidDel="0089623B">
                <w:rPr>
                  <w:rFonts w:ascii="仿宋" w:eastAsia="仿宋" w:hAnsi="仿宋" w:hint="eastAsia"/>
                  <w:spacing w:val="-10"/>
                  <w:sz w:val="24"/>
                </w:rPr>
                <w:delText>省纺织协会</w:delText>
              </w:r>
            </w:del>
          </w:p>
        </w:tc>
        <w:tc>
          <w:tcPr>
            <w:tcW w:w="2602" w:type="dxa"/>
          </w:tcPr>
          <w:p w:rsidR="008C7FD8" w:rsidDel="0089623B" w:rsidRDefault="00966FC4">
            <w:pPr>
              <w:tabs>
                <w:tab w:val="left" w:pos="885"/>
              </w:tabs>
              <w:spacing w:line="560" w:lineRule="exact"/>
              <w:jc w:val="center"/>
              <w:rPr>
                <w:del w:id="274" w:author="Administrator" w:date="2023-07-04T17:29:00Z"/>
                <w:rFonts w:ascii="仿宋" w:eastAsia="仿宋" w:hAnsi="仿宋"/>
                <w:spacing w:val="-10"/>
                <w:sz w:val="30"/>
                <w:szCs w:val="30"/>
              </w:rPr>
            </w:pPr>
            <w:del w:id="275" w:author="Administrator" w:date="2023-07-04T17:29:00Z">
              <w:r w:rsidDel="0089623B">
                <w:rPr>
                  <w:rFonts w:ascii="仿宋" w:eastAsia="仿宋" w:hAnsi="仿宋"/>
                  <w:spacing w:val="-10"/>
                  <w:sz w:val="30"/>
                  <w:szCs w:val="30"/>
                </w:rPr>
                <w:delText>1</w:delText>
              </w:r>
            </w:del>
          </w:p>
        </w:tc>
      </w:tr>
      <w:tr w:rsidR="008C7FD8" w:rsidDel="0089623B">
        <w:trPr>
          <w:del w:id="276" w:author="Administrator" w:date="2023-07-04T17:29:00Z"/>
        </w:trPr>
        <w:tc>
          <w:tcPr>
            <w:tcW w:w="2235" w:type="dxa"/>
          </w:tcPr>
          <w:p w:rsidR="008C7FD8" w:rsidDel="0089623B" w:rsidRDefault="00966FC4">
            <w:pPr>
              <w:tabs>
                <w:tab w:val="left" w:pos="885"/>
              </w:tabs>
              <w:spacing w:line="560" w:lineRule="exact"/>
              <w:jc w:val="center"/>
              <w:rPr>
                <w:del w:id="277" w:author="Administrator" w:date="2023-07-04T17:29:00Z"/>
                <w:rFonts w:ascii="仿宋" w:eastAsia="仿宋" w:hAnsi="仿宋"/>
                <w:spacing w:val="-10"/>
                <w:sz w:val="24"/>
              </w:rPr>
            </w:pPr>
            <w:del w:id="278" w:author="Administrator" w:date="2023-07-04T17:29:00Z">
              <w:r w:rsidDel="0089623B">
                <w:rPr>
                  <w:rFonts w:ascii="仿宋" w:eastAsia="仿宋" w:hAnsi="仿宋" w:hint="eastAsia"/>
                  <w:spacing w:val="-10"/>
                  <w:sz w:val="24"/>
                </w:rPr>
                <w:delText>24</w:delText>
              </w:r>
            </w:del>
          </w:p>
        </w:tc>
        <w:tc>
          <w:tcPr>
            <w:tcW w:w="3685" w:type="dxa"/>
          </w:tcPr>
          <w:p w:rsidR="008C7FD8" w:rsidDel="0089623B" w:rsidRDefault="00966FC4">
            <w:pPr>
              <w:tabs>
                <w:tab w:val="left" w:pos="885"/>
              </w:tabs>
              <w:spacing w:line="560" w:lineRule="exact"/>
              <w:jc w:val="center"/>
              <w:rPr>
                <w:del w:id="279" w:author="Administrator" w:date="2023-07-04T17:29:00Z"/>
                <w:rFonts w:ascii="仿宋" w:eastAsia="仿宋" w:hAnsi="仿宋"/>
                <w:spacing w:val="-10"/>
                <w:sz w:val="30"/>
                <w:szCs w:val="30"/>
              </w:rPr>
            </w:pPr>
            <w:del w:id="280" w:author="Administrator" w:date="2023-07-04T17:29:00Z">
              <w:r w:rsidDel="0089623B">
                <w:rPr>
                  <w:rFonts w:ascii="仿宋" w:eastAsia="仿宋" w:hAnsi="仿宋" w:hint="eastAsia"/>
                  <w:spacing w:val="-10"/>
                  <w:sz w:val="24"/>
                </w:rPr>
                <w:delText>省机械质协</w:delText>
              </w:r>
            </w:del>
          </w:p>
        </w:tc>
        <w:tc>
          <w:tcPr>
            <w:tcW w:w="2602" w:type="dxa"/>
          </w:tcPr>
          <w:p w:rsidR="008C7FD8" w:rsidDel="0089623B" w:rsidRDefault="00966FC4">
            <w:pPr>
              <w:tabs>
                <w:tab w:val="left" w:pos="885"/>
              </w:tabs>
              <w:spacing w:line="560" w:lineRule="exact"/>
              <w:jc w:val="center"/>
              <w:rPr>
                <w:del w:id="281" w:author="Administrator" w:date="2023-07-04T17:29:00Z"/>
                <w:rFonts w:ascii="仿宋" w:eastAsia="仿宋" w:hAnsi="仿宋"/>
                <w:spacing w:val="-10"/>
                <w:sz w:val="30"/>
                <w:szCs w:val="30"/>
              </w:rPr>
            </w:pPr>
            <w:del w:id="282" w:author="Administrator" w:date="2023-07-04T17:29:00Z">
              <w:r w:rsidDel="0089623B">
                <w:rPr>
                  <w:rFonts w:ascii="仿宋" w:eastAsia="仿宋" w:hAnsi="仿宋" w:hint="eastAsia"/>
                  <w:spacing w:val="-10"/>
                  <w:sz w:val="30"/>
                  <w:szCs w:val="30"/>
                </w:rPr>
                <w:delText>3</w:delText>
              </w:r>
            </w:del>
          </w:p>
        </w:tc>
      </w:tr>
      <w:tr w:rsidR="008C7FD8" w:rsidDel="0089623B">
        <w:trPr>
          <w:del w:id="283" w:author="Administrator" w:date="2023-07-04T17:29:00Z"/>
        </w:trPr>
        <w:tc>
          <w:tcPr>
            <w:tcW w:w="2235" w:type="dxa"/>
          </w:tcPr>
          <w:p w:rsidR="008C7FD8" w:rsidDel="0089623B" w:rsidRDefault="00966FC4">
            <w:pPr>
              <w:tabs>
                <w:tab w:val="left" w:pos="885"/>
              </w:tabs>
              <w:spacing w:line="560" w:lineRule="exact"/>
              <w:jc w:val="center"/>
              <w:rPr>
                <w:del w:id="284" w:author="Administrator" w:date="2023-07-04T17:29:00Z"/>
                <w:rFonts w:ascii="仿宋" w:eastAsia="仿宋" w:hAnsi="仿宋"/>
                <w:spacing w:val="-10"/>
                <w:sz w:val="24"/>
              </w:rPr>
            </w:pPr>
            <w:del w:id="285" w:author="Administrator" w:date="2023-07-04T17:29:00Z">
              <w:r w:rsidDel="0089623B">
                <w:rPr>
                  <w:rFonts w:ascii="仿宋" w:eastAsia="仿宋" w:hAnsi="仿宋" w:hint="eastAsia"/>
                  <w:spacing w:val="-10"/>
                  <w:sz w:val="24"/>
                </w:rPr>
                <w:delText>25</w:delText>
              </w:r>
            </w:del>
          </w:p>
        </w:tc>
        <w:tc>
          <w:tcPr>
            <w:tcW w:w="3685" w:type="dxa"/>
          </w:tcPr>
          <w:p w:rsidR="008C7FD8" w:rsidDel="0089623B" w:rsidRDefault="00966FC4">
            <w:pPr>
              <w:tabs>
                <w:tab w:val="left" w:pos="885"/>
              </w:tabs>
              <w:spacing w:line="560" w:lineRule="exact"/>
              <w:jc w:val="center"/>
              <w:rPr>
                <w:del w:id="286" w:author="Administrator" w:date="2023-07-04T17:29:00Z"/>
                <w:rFonts w:ascii="仿宋" w:eastAsia="仿宋" w:hAnsi="仿宋"/>
                <w:spacing w:val="-10"/>
                <w:sz w:val="30"/>
                <w:szCs w:val="30"/>
              </w:rPr>
            </w:pPr>
            <w:del w:id="287" w:author="Administrator" w:date="2023-07-04T17:29:00Z">
              <w:r w:rsidDel="0089623B">
                <w:rPr>
                  <w:rFonts w:ascii="仿宋" w:eastAsia="仿宋" w:hAnsi="仿宋" w:hint="eastAsia"/>
                  <w:spacing w:val="-10"/>
                  <w:sz w:val="24"/>
                </w:rPr>
                <w:delText>省电子质协</w:delText>
              </w:r>
            </w:del>
          </w:p>
        </w:tc>
        <w:tc>
          <w:tcPr>
            <w:tcW w:w="2602" w:type="dxa"/>
          </w:tcPr>
          <w:p w:rsidR="008C7FD8" w:rsidDel="0089623B" w:rsidRDefault="00966FC4">
            <w:pPr>
              <w:tabs>
                <w:tab w:val="left" w:pos="885"/>
              </w:tabs>
              <w:spacing w:line="560" w:lineRule="exact"/>
              <w:jc w:val="center"/>
              <w:rPr>
                <w:del w:id="288" w:author="Administrator" w:date="2023-07-04T17:29:00Z"/>
                <w:rFonts w:ascii="仿宋" w:eastAsia="仿宋" w:hAnsi="仿宋"/>
                <w:spacing w:val="-10"/>
                <w:sz w:val="30"/>
                <w:szCs w:val="30"/>
              </w:rPr>
            </w:pPr>
            <w:del w:id="289" w:author="Administrator" w:date="2023-07-04T17:29:00Z">
              <w:r w:rsidDel="0089623B">
                <w:rPr>
                  <w:rFonts w:ascii="仿宋" w:eastAsia="仿宋" w:hAnsi="仿宋"/>
                  <w:spacing w:val="-10"/>
                  <w:sz w:val="30"/>
                  <w:szCs w:val="30"/>
                </w:rPr>
                <w:delText>3</w:delText>
              </w:r>
            </w:del>
          </w:p>
        </w:tc>
      </w:tr>
      <w:tr w:rsidR="008C7FD8" w:rsidDel="0089623B">
        <w:trPr>
          <w:del w:id="290" w:author="Administrator" w:date="2023-07-04T17:29:00Z"/>
        </w:trPr>
        <w:tc>
          <w:tcPr>
            <w:tcW w:w="2235" w:type="dxa"/>
          </w:tcPr>
          <w:p w:rsidR="008C7FD8" w:rsidDel="0089623B" w:rsidRDefault="00966FC4">
            <w:pPr>
              <w:tabs>
                <w:tab w:val="left" w:pos="885"/>
              </w:tabs>
              <w:spacing w:line="560" w:lineRule="exact"/>
              <w:jc w:val="center"/>
              <w:rPr>
                <w:del w:id="291" w:author="Administrator" w:date="2023-07-04T17:29:00Z"/>
                <w:rFonts w:ascii="仿宋" w:eastAsia="仿宋" w:hAnsi="仿宋"/>
                <w:spacing w:val="-10"/>
                <w:sz w:val="24"/>
              </w:rPr>
            </w:pPr>
            <w:del w:id="292" w:author="Administrator" w:date="2023-07-04T17:29:00Z">
              <w:r w:rsidDel="0089623B">
                <w:rPr>
                  <w:rFonts w:ascii="仿宋" w:eastAsia="仿宋" w:hAnsi="仿宋" w:hint="eastAsia"/>
                  <w:spacing w:val="-10"/>
                  <w:sz w:val="24"/>
                </w:rPr>
                <w:delText>26</w:delText>
              </w:r>
            </w:del>
          </w:p>
        </w:tc>
        <w:tc>
          <w:tcPr>
            <w:tcW w:w="3685" w:type="dxa"/>
          </w:tcPr>
          <w:p w:rsidR="008C7FD8" w:rsidDel="0089623B" w:rsidRDefault="00966FC4">
            <w:pPr>
              <w:tabs>
                <w:tab w:val="left" w:pos="885"/>
              </w:tabs>
              <w:spacing w:line="560" w:lineRule="exact"/>
              <w:jc w:val="center"/>
              <w:rPr>
                <w:del w:id="293" w:author="Administrator" w:date="2023-07-04T17:29:00Z"/>
                <w:rFonts w:ascii="仿宋" w:eastAsia="仿宋" w:hAnsi="仿宋"/>
                <w:spacing w:val="-10"/>
                <w:sz w:val="30"/>
                <w:szCs w:val="30"/>
              </w:rPr>
            </w:pPr>
            <w:del w:id="294" w:author="Administrator" w:date="2023-07-04T17:29:00Z">
              <w:r w:rsidDel="0089623B">
                <w:rPr>
                  <w:rFonts w:ascii="仿宋" w:eastAsia="仿宋" w:hAnsi="仿宋" w:hint="eastAsia"/>
                  <w:spacing w:val="-10"/>
                  <w:sz w:val="24"/>
                </w:rPr>
                <w:delText>省重化质协</w:delText>
              </w:r>
            </w:del>
          </w:p>
        </w:tc>
        <w:tc>
          <w:tcPr>
            <w:tcW w:w="2602" w:type="dxa"/>
          </w:tcPr>
          <w:p w:rsidR="008C7FD8" w:rsidDel="0089623B" w:rsidRDefault="00966FC4">
            <w:pPr>
              <w:tabs>
                <w:tab w:val="left" w:pos="885"/>
              </w:tabs>
              <w:spacing w:line="560" w:lineRule="exact"/>
              <w:jc w:val="center"/>
              <w:rPr>
                <w:del w:id="295" w:author="Administrator" w:date="2023-07-04T17:29:00Z"/>
                <w:rFonts w:ascii="仿宋" w:eastAsia="仿宋" w:hAnsi="仿宋"/>
                <w:spacing w:val="-10"/>
                <w:sz w:val="30"/>
                <w:szCs w:val="30"/>
              </w:rPr>
            </w:pPr>
            <w:del w:id="296" w:author="Administrator" w:date="2023-07-04T17:29:00Z">
              <w:r w:rsidDel="0089623B">
                <w:rPr>
                  <w:rFonts w:ascii="仿宋" w:eastAsia="仿宋" w:hAnsi="仿宋"/>
                  <w:spacing w:val="-10"/>
                  <w:sz w:val="30"/>
                  <w:szCs w:val="30"/>
                </w:rPr>
                <w:delText>2</w:delText>
              </w:r>
            </w:del>
          </w:p>
        </w:tc>
      </w:tr>
      <w:tr w:rsidR="008C7FD8" w:rsidDel="0089623B">
        <w:trPr>
          <w:del w:id="297" w:author="Administrator" w:date="2023-07-04T17:29:00Z"/>
        </w:trPr>
        <w:tc>
          <w:tcPr>
            <w:tcW w:w="2235" w:type="dxa"/>
          </w:tcPr>
          <w:p w:rsidR="008C7FD8" w:rsidDel="0089623B" w:rsidRDefault="00966FC4">
            <w:pPr>
              <w:tabs>
                <w:tab w:val="left" w:pos="885"/>
              </w:tabs>
              <w:spacing w:line="560" w:lineRule="exact"/>
              <w:jc w:val="center"/>
              <w:rPr>
                <w:del w:id="298" w:author="Administrator" w:date="2023-07-04T17:29:00Z"/>
                <w:rFonts w:ascii="仿宋" w:eastAsia="仿宋" w:hAnsi="仿宋"/>
                <w:spacing w:val="-10"/>
                <w:sz w:val="24"/>
              </w:rPr>
            </w:pPr>
            <w:del w:id="299" w:author="Administrator" w:date="2023-07-04T17:29:00Z">
              <w:r w:rsidDel="0089623B">
                <w:rPr>
                  <w:rFonts w:ascii="仿宋" w:eastAsia="仿宋" w:hAnsi="仿宋" w:hint="eastAsia"/>
                  <w:spacing w:val="-10"/>
                  <w:sz w:val="24"/>
                </w:rPr>
                <w:delText>27</w:delText>
              </w:r>
            </w:del>
          </w:p>
        </w:tc>
        <w:tc>
          <w:tcPr>
            <w:tcW w:w="3685" w:type="dxa"/>
          </w:tcPr>
          <w:p w:rsidR="008C7FD8" w:rsidDel="0089623B" w:rsidRDefault="00966FC4">
            <w:pPr>
              <w:tabs>
                <w:tab w:val="left" w:pos="885"/>
              </w:tabs>
              <w:spacing w:line="560" w:lineRule="exact"/>
              <w:jc w:val="center"/>
              <w:rPr>
                <w:del w:id="300" w:author="Administrator" w:date="2023-07-04T17:29:00Z"/>
                <w:rFonts w:ascii="仿宋" w:eastAsia="仿宋" w:hAnsi="仿宋"/>
                <w:spacing w:val="-10"/>
                <w:sz w:val="30"/>
                <w:szCs w:val="30"/>
              </w:rPr>
            </w:pPr>
            <w:del w:id="301" w:author="Administrator" w:date="2023-07-04T17:29:00Z">
              <w:r w:rsidDel="0089623B">
                <w:rPr>
                  <w:rFonts w:ascii="仿宋" w:eastAsia="仿宋" w:hAnsi="仿宋" w:hint="eastAsia"/>
                  <w:spacing w:val="-10"/>
                  <w:sz w:val="24"/>
                </w:rPr>
                <w:delText>省电信公司</w:delText>
              </w:r>
            </w:del>
          </w:p>
        </w:tc>
        <w:tc>
          <w:tcPr>
            <w:tcW w:w="2602" w:type="dxa"/>
          </w:tcPr>
          <w:p w:rsidR="008C7FD8" w:rsidDel="0089623B" w:rsidRDefault="00966FC4">
            <w:pPr>
              <w:tabs>
                <w:tab w:val="left" w:pos="885"/>
              </w:tabs>
              <w:spacing w:line="560" w:lineRule="exact"/>
              <w:jc w:val="center"/>
              <w:rPr>
                <w:del w:id="302" w:author="Administrator" w:date="2023-07-04T17:29:00Z"/>
                <w:rFonts w:ascii="仿宋" w:eastAsia="仿宋" w:hAnsi="仿宋"/>
                <w:spacing w:val="-10"/>
                <w:sz w:val="30"/>
                <w:szCs w:val="30"/>
              </w:rPr>
            </w:pPr>
            <w:del w:id="303" w:author="Administrator" w:date="2023-07-04T17:29:00Z">
              <w:r w:rsidDel="0089623B">
                <w:rPr>
                  <w:rFonts w:ascii="仿宋" w:eastAsia="仿宋" w:hAnsi="仿宋" w:hint="eastAsia"/>
                  <w:spacing w:val="-10"/>
                  <w:sz w:val="30"/>
                  <w:szCs w:val="30"/>
                </w:rPr>
                <w:delText>10</w:delText>
              </w:r>
            </w:del>
          </w:p>
        </w:tc>
      </w:tr>
      <w:tr w:rsidR="008C7FD8" w:rsidDel="0089623B">
        <w:trPr>
          <w:del w:id="304" w:author="Administrator" w:date="2023-07-04T17:29:00Z"/>
        </w:trPr>
        <w:tc>
          <w:tcPr>
            <w:tcW w:w="2235" w:type="dxa"/>
          </w:tcPr>
          <w:p w:rsidR="008C7FD8" w:rsidDel="0089623B" w:rsidRDefault="00966FC4">
            <w:pPr>
              <w:tabs>
                <w:tab w:val="left" w:pos="885"/>
              </w:tabs>
              <w:spacing w:line="560" w:lineRule="exact"/>
              <w:jc w:val="center"/>
              <w:rPr>
                <w:del w:id="305" w:author="Administrator" w:date="2023-07-04T17:29:00Z"/>
                <w:rFonts w:ascii="仿宋" w:eastAsia="仿宋" w:hAnsi="仿宋"/>
                <w:spacing w:val="-10"/>
                <w:sz w:val="24"/>
              </w:rPr>
            </w:pPr>
            <w:del w:id="306" w:author="Administrator" w:date="2023-07-04T17:29:00Z">
              <w:r w:rsidDel="0089623B">
                <w:rPr>
                  <w:rFonts w:ascii="仿宋" w:eastAsia="仿宋" w:hAnsi="仿宋" w:hint="eastAsia"/>
                  <w:spacing w:val="-10"/>
                  <w:sz w:val="24"/>
                </w:rPr>
                <w:delText>28</w:delText>
              </w:r>
            </w:del>
          </w:p>
        </w:tc>
        <w:tc>
          <w:tcPr>
            <w:tcW w:w="3685" w:type="dxa"/>
          </w:tcPr>
          <w:p w:rsidR="008C7FD8" w:rsidDel="0089623B" w:rsidRDefault="00966FC4">
            <w:pPr>
              <w:tabs>
                <w:tab w:val="left" w:pos="885"/>
              </w:tabs>
              <w:spacing w:line="560" w:lineRule="exact"/>
              <w:jc w:val="center"/>
              <w:rPr>
                <w:del w:id="307" w:author="Administrator" w:date="2023-07-04T17:29:00Z"/>
                <w:rFonts w:ascii="仿宋" w:eastAsia="仿宋" w:hAnsi="仿宋"/>
                <w:spacing w:val="-10"/>
                <w:sz w:val="30"/>
                <w:szCs w:val="30"/>
              </w:rPr>
            </w:pPr>
            <w:del w:id="308" w:author="Administrator" w:date="2023-07-04T17:29:00Z">
              <w:r w:rsidDel="0089623B">
                <w:rPr>
                  <w:rFonts w:ascii="仿宋" w:eastAsia="仿宋" w:hAnsi="仿宋" w:hint="eastAsia"/>
                  <w:spacing w:val="-10"/>
                  <w:sz w:val="24"/>
                </w:rPr>
                <w:delText>省移动公司</w:delText>
              </w:r>
            </w:del>
          </w:p>
        </w:tc>
        <w:tc>
          <w:tcPr>
            <w:tcW w:w="2602" w:type="dxa"/>
          </w:tcPr>
          <w:p w:rsidR="008C7FD8" w:rsidDel="0089623B" w:rsidRDefault="00966FC4">
            <w:pPr>
              <w:tabs>
                <w:tab w:val="left" w:pos="885"/>
              </w:tabs>
              <w:spacing w:line="560" w:lineRule="exact"/>
              <w:jc w:val="center"/>
              <w:rPr>
                <w:del w:id="309" w:author="Administrator" w:date="2023-07-04T17:29:00Z"/>
                <w:rFonts w:ascii="仿宋" w:eastAsia="仿宋" w:hAnsi="仿宋"/>
                <w:spacing w:val="-10"/>
                <w:sz w:val="30"/>
                <w:szCs w:val="30"/>
              </w:rPr>
            </w:pPr>
            <w:del w:id="310" w:author="Administrator" w:date="2023-07-04T17:29:00Z">
              <w:r w:rsidDel="0089623B">
                <w:rPr>
                  <w:rFonts w:ascii="仿宋" w:eastAsia="仿宋" w:hAnsi="仿宋" w:hint="eastAsia"/>
                  <w:spacing w:val="-10"/>
                  <w:sz w:val="30"/>
                  <w:szCs w:val="30"/>
                </w:rPr>
                <w:delText>10</w:delText>
              </w:r>
            </w:del>
          </w:p>
        </w:tc>
      </w:tr>
      <w:tr w:rsidR="008C7FD8" w:rsidDel="0089623B">
        <w:trPr>
          <w:del w:id="311" w:author="Administrator" w:date="2023-07-04T17:29:00Z"/>
        </w:trPr>
        <w:tc>
          <w:tcPr>
            <w:tcW w:w="2235" w:type="dxa"/>
          </w:tcPr>
          <w:p w:rsidR="008C7FD8" w:rsidDel="0089623B" w:rsidRDefault="00966FC4">
            <w:pPr>
              <w:tabs>
                <w:tab w:val="left" w:pos="885"/>
              </w:tabs>
              <w:spacing w:line="560" w:lineRule="exact"/>
              <w:jc w:val="center"/>
              <w:rPr>
                <w:del w:id="312" w:author="Administrator" w:date="2023-07-04T17:29:00Z"/>
                <w:rFonts w:ascii="仿宋" w:eastAsia="仿宋" w:hAnsi="仿宋"/>
                <w:spacing w:val="-10"/>
                <w:sz w:val="24"/>
              </w:rPr>
            </w:pPr>
            <w:del w:id="313" w:author="Administrator" w:date="2023-07-04T17:29:00Z">
              <w:r w:rsidDel="0089623B">
                <w:rPr>
                  <w:rFonts w:ascii="仿宋" w:eastAsia="仿宋" w:hAnsi="仿宋" w:hint="eastAsia"/>
                  <w:spacing w:val="-10"/>
                  <w:sz w:val="24"/>
                </w:rPr>
                <w:delText>29</w:delText>
              </w:r>
            </w:del>
          </w:p>
        </w:tc>
        <w:tc>
          <w:tcPr>
            <w:tcW w:w="3685" w:type="dxa"/>
          </w:tcPr>
          <w:p w:rsidR="008C7FD8" w:rsidDel="0089623B" w:rsidRDefault="00966FC4">
            <w:pPr>
              <w:tabs>
                <w:tab w:val="left" w:pos="885"/>
              </w:tabs>
              <w:spacing w:line="560" w:lineRule="exact"/>
              <w:jc w:val="center"/>
              <w:rPr>
                <w:del w:id="314" w:author="Administrator" w:date="2023-07-04T17:29:00Z"/>
                <w:rFonts w:ascii="仿宋" w:eastAsia="仿宋" w:hAnsi="仿宋"/>
                <w:spacing w:val="-10"/>
                <w:sz w:val="30"/>
                <w:szCs w:val="30"/>
              </w:rPr>
            </w:pPr>
            <w:del w:id="315" w:author="Administrator" w:date="2023-07-04T17:29:00Z">
              <w:r w:rsidDel="0089623B">
                <w:rPr>
                  <w:rFonts w:ascii="仿宋" w:eastAsia="仿宋" w:hAnsi="仿宋" w:hint="eastAsia"/>
                  <w:spacing w:val="-10"/>
                  <w:sz w:val="24"/>
                </w:rPr>
                <w:delText>省邮政企协</w:delText>
              </w:r>
            </w:del>
          </w:p>
        </w:tc>
        <w:tc>
          <w:tcPr>
            <w:tcW w:w="2602" w:type="dxa"/>
          </w:tcPr>
          <w:p w:rsidR="008C7FD8" w:rsidDel="0089623B" w:rsidRDefault="00966FC4">
            <w:pPr>
              <w:tabs>
                <w:tab w:val="left" w:pos="885"/>
              </w:tabs>
              <w:spacing w:line="560" w:lineRule="exact"/>
              <w:jc w:val="center"/>
              <w:rPr>
                <w:del w:id="316" w:author="Administrator" w:date="2023-07-04T17:29:00Z"/>
                <w:rFonts w:ascii="仿宋" w:eastAsia="仿宋" w:hAnsi="仿宋"/>
                <w:spacing w:val="-10"/>
                <w:sz w:val="30"/>
                <w:szCs w:val="30"/>
              </w:rPr>
            </w:pPr>
            <w:del w:id="317" w:author="Administrator" w:date="2023-07-04T17:29:00Z">
              <w:r w:rsidDel="0089623B">
                <w:rPr>
                  <w:rFonts w:ascii="仿宋" w:eastAsia="仿宋" w:hAnsi="仿宋" w:hint="eastAsia"/>
                  <w:spacing w:val="-10"/>
                  <w:sz w:val="30"/>
                  <w:szCs w:val="30"/>
                </w:rPr>
                <w:delText>8</w:delText>
              </w:r>
            </w:del>
          </w:p>
        </w:tc>
      </w:tr>
      <w:tr w:rsidR="008C7FD8" w:rsidDel="0089623B">
        <w:trPr>
          <w:del w:id="318" w:author="Administrator" w:date="2023-07-04T17:29:00Z"/>
        </w:trPr>
        <w:tc>
          <w:tcPr>
            <w:tcW w:w="2235" w:type="dxa"/>
          </w:tcPr>
          <w:p w:rsidR="008C7FD8" w:rsidDel="0089623B" w:rsidRDefault="00966FC4">
            <w:pPr>
              <w:tabs>
                <w:tab w:val="left" w:pos="885"/>
              </w:tabs>
              <w:spacing w:line="560" w:lineRule="exact"/>
              <w:jc w:val="center"/>
              <w:rPr>
                <w:del w:id="319" w:author="Administrator" w:date="2023-07-04T17:29:00Z"/>
                <w:rFonts w:ascii="仿宋" w:eastAsia="仿宋" w:hAnsi="仿宋"/>
                <w:spacing w:val="-10"/>
                <w:sz w:val="24"/>
              </w:rPr>
            </w:pPr>
            <w:del w:id="320" w:author="Administrator" w:date="2023-07-04T17:29:00Z">
              <w:r w:rsidDel="0089623B">
                <w:rPr>
                  <w:rFonts w:ascii="仿宋" w:eastAsia="仿宋" w:hAnsi="仿宋" w:hint="eastAsia"/>
                  <w:spacing w:val="-10"/>
                  <w:sz w:val="24"/>
                </w:rPr>
                <w:delText>30</w:delText>
              </w:r>
            </w:del>
          </w:p>
        </w:tc>
        <w:tc>
          <w:tcPr>
            <w:tcW w:w="3685" w:type="dxa"/>
          </w:tcPr>
          <w:p w:rsidR="008C7FD8" w:rsidDel="0089623B" w:rsidRDefault="00966FC4">
            <w:pPr>
              <w:tabs>
                <w:tab w:val="left" w:pos="885"/>
              </w:tabs>
              <w:spacing w:line="560" w:lineRule="exact"/>
              <w:jc w:val="center"/>
              <w:rPr>
                <w:del w:id="321" w:author="Administrator" w:date="2023-07-04T17:29:00Z"/>
                <w:rFonts w:ascii="仿宋" w:eastAsia="仿宋" w:hAnsi="仿宋"/>
                <w:spacing w:val="-10"/>
                <w:sz w:val="30"/>
                <w:szCs w:val="30"/>
              </w:rPr>
            </w:pPr>
            <w:del w:id="322" w:author="Administrator" w:date="2023-07-04T17:29:00Z">
              <w:r w:rsidDel="0089623B">
                <w:rPr>
                  <w:rFonts w:ascii="仿宋" w:eastAsia="仿宋" w:hAnsi="仿宋" w:hint="eastAsia"/>
                  <w:spacing w:val="-10"/>
                  <w:sz w:val="24"/>
                </w:rPr>
                <w:delText>省乡镇质协</w:delText>
              </w:r>
            </w:del>
          </w:p>
        </w:tc>
        <w:tc>
          <w:tcPr>
            <w:tcW w:w="2602" w:type="dxa"/>
          </w:tcPr>
          <w:p w:rsidR="008C7FD8" w:rsidDel="0089623B" w:rsidRDefault="00966FC4">
            <w:pPr>
              <w:tabs>
                <w:tab w:val="left" w:pos="885"/>
              </w:tabs>
              <w:spacing w:line="560" w:lineRule="exact"/>
              <w:jc w:val="center"/>
              <w:rPr>
                <w:del w:id="323" w:author="Administrator" w:date="2023-07-04T17:29:00Z"/>
                <w:rFonts w:ascii="仿宋" w:eastAsia="仿宋" w:hAnsi="仿宋"/>
                <w:spacing w:val="-10"/>
                <w:sz w:val="30"/>
                <w:szCs w:val="30"/>
              </w:rPr>
            </w:pPr>
            <w:del w:id="324" w:author="Administrator" w:date="2023-07-04T17:29:00Z">
              <w:r w:rsidDel="0089623B">
                <w:rPr>
                  <w:rFonts w:ascii="仿宋" w:eastAsia="仿宋" w:hAnsi="仿宋"/>
                  <w:spacing w:val="-10"/>
                  <w:sz w:val="30"/>
                  <w:szCs w:val="30"/>
                </w:rPr>
                <w:delText>1</w:delText>
              </w:r>
            </w:del>
          </w:p>
        </w:tc>
      </w:tr>
      <w:tr w:rsidR="008C7FD8" w:rsidDel="0089623B">
        <w:trPr>
          <w:del w:id="325" w:author="Administrator" w:date="2023-07-04T17:29:00Z"/>
        </w:trPr>
        <w:tc>
          <w:tcPr>
            <w:tcW w:w="2235" w:type="dxa"/>
          </w:tcPr>
          <w:p w:rsidR="008C7FD8" w:rsidDel="0089623B" w:rsidRDefault="00966FC4">
            <w:pPr>
              <w:tabs>
                <w:tab w:val="left" w:pos="885"/>
              </w:tabs>
              <w:spacing w:line="560" w:lineRule="exact"/>
              <w:jc w:val="center"/>
              <w:rPr>
                <w:del w:id="326" w:author="Administrator" w:date="2023-07-04T17:29:00Z"/>
                <w:rFonts w:ascii="仿宋" w:eastAsia="仿宋" w:hAnsi="仿宋"/>
                <w:spacing w:val="-10"/>
                <w:sz w:val="24"/>
              </w:rPr>
            </w:pPr>
            <w:del w:id="327" w:author="Administrator" w:date="2023-07-04T17:29:00Z">
              <w:r w:rsidDel="0089623B">
                <w:rPr>
                  <w:rFonts w:ascii="仿宋" w:eastAsia="仿宋" w:hAnsi="仿宋" w:hint="eastAsia"/>
                  <w:spacing w:val="-10"/>
                  <w:sz w:val="24"/>
                </w:rPr>
                <w:delText>31</w:delText>
              </w:r>
            </w:del>
          </w:p>
        </w:tc>
        <w:tc>
          <w:tcPr>
            <w:tcW w:w="3685" w:type="dxa"/>
          </w:tcPr>
          <w:p w:rsidR="008C7FD8" w:rsidDel="0089623B" w:rsidRDefault="00966FC4">
            <w:pPr>
              <w:tabs>
                <w:tab w:val="left" w:pos="885"/>
              </w:tabs>
              <w:spacing w:line="560" w:lineRule="exact"/>
              <w:jc w:val="center"/>
              <w:rPr>
                <w:del w:id="328" w:author="Administrator" w:date="2023-07-04T17:29:00Z"/>
                <w:rFonts w:ascii="仿宋" w:eastAsia="仿宋" w:hAnsi="仿宋"/>
                <w:spacing w:val="-10"/>
                <w:sz w:val="30"/>
                <w:szCs w:val="30"/>
              </w:rPr>
            </w:pPr>
            <w:del w:id="329" w:author="Administrator" w:date="2023-07-04T17:29:00Z">
              <w:r w:rsidDel="0089623B">
                <w:rPr>
                  <w:rFonts w:ascii="仿宋" w:eastAsia="仿宋" w:hAnsi="仿宋" w:hint="eastAsia"/>
                  <w:spacing w:val="-10"/>
                  <w:sz w:val="24"/>
                </w:rPr>
                <w:delText>省监狱局</w:delText>
              </w:r>
            </w:del>
          </w:p>
        </w:tc>
        <w:tc>
          <w:tcPr>
            <w:tcW w:w="2602" w:type="dxa"/>
          </w:tcPr>
          <w:p w:rsidR="008C7FD8" w:rsidDel="0089623B" w:rsidRDefault="00966FC4">
            <w:pPr>
              <w:tabs>
                <w:tab w:val="left" w:pos="885"/>
              </w:tabs>
              <w:spacing w:line="560" w:lineRule="exact"/>
              <w:jc w:val="center"/>
              <w:rPr>
                <w:del w:id="330" w:author="Administrator" w:date="2023-07-04T17:29:00Z"/>
                <w:rFonts w:ascii="仿宋" w:eastAsia="仿宋" w:hAnsi="仿宋"/>
                <w:spacing w:val="-10"/>
                <w:sz w:val="30"/>
                <w:szCs w:val="30"/>
              </w:rPr>
            </w:pPr>
            <w:del w:id="331" w:author="Administrator" w:date="2023-07-04T17:29:00Z">
              <w:r w:rsidDel="0089623B">
                <w:rPr>
                  <w:rFonts w:ascii="仿宋" w:eastAsia="仿宋" w:hAnsi="仿宋" w:hint="eastAsia"/>
                  <w:spacing w:val="-10"/>
                  <w:sz w:val="30"/>
                  <w:szCs w:val="30"/>
                </w:rPr>
                <w:delText>6</w:delText>
              </w:r>
            </w:del>
          </w:p>
        </w:tc>
      </w:tr>
      <w:tr w:rsidR="008C7FD8" w:rsidDel="0089623B">
        <w:trPr>
          <w:del w:id="332" w:author="Administrator" w:date="2023-07-04T17:29:00Z"/>
        </w:trPr>
        <w:tc>
          <w:tcPr>
            <w:tcW w:w="2235" w:type="dxa"/>
          </w:tcPr>
          <w:p w:rsidR="008C7FD8" w:rsidDel="0089623B" w:rsidRDefault="00966FC4">
            <w:pPr>
              <w:tabs>
                <w:tab w:val="left" w:pos="885"/>
              </w:tabs>
              <w:spacing w:line="560" w:lineRule="exact"/>
              <w:jc w:val="center"/>
              <w:rPr>
                <w:del w:id="333" w:author="Administrator" w:date="2023-07-04T17:29:00Z"/>
                <w:rFonts w:ascii="仿宋" w:eastAsia="仿宋" w:hAnsi="仿宋"/>
                <w:spacing w:val="-10"/>
                <w:sz w:val="24"/>
              </w:rPr>
            </w:pPr>
            <w:del w:id="334" w:author="Administrator" w:date="2023-07-04T17:29:00Z">
              <w:r w:rsidDel="0089623B">
                <w:rPr>
                  <w:rFonts w:ascii="仿宋" w:eastAsia="仿宋" w:hAnsi="仿宋" w:hint="eastAsia"/>
                  <w:spacing w:val="-10"/>
                  <w:sz w:val="24"/>
                </w:rPr>
                <w:delText>32</w:delText>
              </w:r>
            </w:del>
          </w:p>
        </w:tc>
        <w:tc>
          <w:tcPr>
            <w:tcW w:w="3685" w:type="dxa"/>
          </w:tcPr>
          <w:p w:rsidR="008C7FD8" w:rsidDel="0089623B" w:rsidRDefault="00966FC4">
            <w:pPr>
              <w:tabs>
                <w:tab w:val="left" w:pos="885"/>
              </w:tabs>
              <w:spacing w:line="560" w:lineRule="exact"/>
              <w:jc w:val="center"/>
              <w:rPr>
                <w:del w:id="335" w:author="Administrator" w:date="2023-07-04T17:29:00Z"/>
                <w:rFonts w:ascii="仿宋" w:eastAsia="仿宋" w:hAnsi="仿宋"/>
                <w:spacing w:val="-10"/>
                <w:sz w:val="30"/>
                <w:szCs w:val="30"/>
              </w:rPr>
            </w:pPr>
            <w:del w:id="336" w:author="Administrator" w:date="2023-07-04T17:29:00Z">
              <w:r w:rsidDel="0089623B">
                <w:rPr>
                  <w:rFonts w:ascii="仿宋" w:eastAsia="仿宋" w:hAnsi="仿宋" w:hint="eastAsia"/>
                  <w:spacing w:val="-10"/>
                  <w:sz w:val="24"/>
                </w:rPr>
                <w:delText>省戒毒局</w:delText>
              </w:r>
            </w:del>
          </w:p>
        </w:tc>
        <w:tc>
          <w:tcPr>
            <w:tcW w:w="2602" w:type="dxa"/>
          </w:tcPr>
          <w:p w:rsidR="008C7FD8" w:rsidDel="0089623B" w:rsidRDefault="00966FC4">
            <w:pPr>
              <w:tabs>
                <w:tab w:val="left" w:pos="885"/>
              </w:tabs>
              <w:spacing w:line="560" w:lineRule="exact"/>
              <w:jc w:val="center"/>
              <w:rPr>
                <w:del w:id="337" w:author="Administrator" w:date="2023-07-04T17:29:00Z"/>
                <w:rFonts w:ascii="仿宋" w:eastAsia="仿宋" w:hAnsi="仿宋"/>
                <w:spacing w:val="-10"/>
                <w:sz w:val="30"/>
                <w:szCs w:val="30"/>
              </w:rPr>
            </w:pPr>
            <w:del w:id="338" w:author="Administrator" w:date="2023-07-04T17:29:00Z">
              <w:r w:rsidDel="0089623B">
                <w:rPr>
                  <w:rFonts w:ascii="仿宋" w:eastAsia="仿宋" w:hAnsi="仿宋" w:hint="eastAsia"/>
                  <w:spacing w:val="-10"/>
                  <w:sz w:val="30"/>
                  <w:szCs w:val="30"/>
                </w:rPr>
                <w:delText>6</w:delText>
              </w:r>
            </w:del>
          </w:p>
        </w:tc>
      </w:tr>
      <w:tr w:rsidR="008C7FD8" w:rsidDel="0089623B">
        <w:trPr>
          <w:del w:id="339" w:author="Administrator" w:date="2023-07-04T17:29:00Z"/>
        </w:trPr>
        <w:tc>
          <w:tcPr>
            <w:tcW w:w="2235" w:type="dxa"/>
          </w:tcPr>
          <w:p w:rsidR="008C7FD8" w:rsidDel="0089623B" w:rsidRDefault="00966FC4">
            <w:pPr>
              <w:tabs>
                <w:tab w:val="left" w:pos="885"/>
              </w:tabs>
              <w:spacing w:line="560" w:lineRule="exact"/>
              <w:jc w:val="center"/>
              <w:rPr>
                <w:del w:id="340" w:author="Administrator" w:date="2023-07-04T17:29:00Z"/>
                <w:rFonts w:ascii="仿宋" w:eastAsia="仿宋" w:hAnsi="仿宋"/>
                <w:spacing w:val="-10"/>
                <w:sz w:val="24"/>
              </w:rPr>
            </w:pPr>
            <w:del w:id="341" w:author="Administrator" w:date="2023-07-04T17:29:00Z">
              <w:r w:rsidDel="0089623B">
                <w:rPr>
                  <w:rFonts w:ascii="仿宋" w:eastAsia="仿宋" w:hAnsi="仿宋" w:hint="eastAsia"/>
                  <w:spacing w:val="-10"/>
                  <w:sz w:val="24"/>
                </w:rPr>
                <w:delText>33</w:delText>
              </w:r>
            </w:del>
          </w:p>
        </w:tc>
        <w:tc>
          <w:tcPr>
            <w:tcW w:w="3685" w:type="dxa"/>
          </w:tcPr>
          <w:p w:rsidR="008C7FD8" w:rsidDel="0089623B" w:rsidRDefault="00966FC4">
            <w:pPr>
              <w:tabs>
                <w:tab w:val="left" w:pos="885"/>
              </w:tabs>
              <w:spacing w:line="560" w:lineRule="exact"/>
              <w:jc w:val="center"/>
              <w:rPr>
                <w:del w:id="342" w:author="Administrator" w:date="2023-07-04T17:29:00Z"/>
                <w:rFonts w:ascii="仿宋" w:eastAsia="仿宋" w:hAnsi="仿宋"/>
                <w:spacing w:val="-10"/>
                <w:sz w:val="30"/>
                <w:szCs w:val="30"/>
              </w:rPr>
            </w:pPr>
            <w:del w:id="343" w:author="Administrator" w:date="2023-07-04T17:29:00Z">
              <w:r w:rsidDel="0089623B">
                <w:rPr>
                  <w:rFonts w:ascii="仿宋" w:eastAsia="仿宋" w:hAnsi="仿宋" w:hint="eastAsia"/>
                  <w:spacing w:val="-10"/>
                  <w:sz w:val="24"/>
                </w:rPr>
                <w:delText>省电力协会</w:delText>
              </w:r>
            </w:del>
          </w:p>
        </w:tc>
        <w:tc>
          <w:tcPr>
            <w:tcW w:w="2602" w:type="dxa"/>
          </w:tcPr>
          <w:p w:rsidR="008C7FD8" w:rsidDel="0089623B" w:rsidRDefault="00966FC4">
            <w:pPr>
              <w:tabs>
                <w:tab w:val="left" w:pos="885"/>
              </w:tabs>
              <w:spacing w:line="560" w:lineRule="exact"/>
              <w:jc w:val="center"/>
              <w:rPr>
                <w:del w:id="344" w:author="Administrator" w:date="2023-07-04T17:29:00Z"/>
                <w:rFonts w:ascii="仿宋" w:eastAsia="仿宋" w:hAnsi="仿宋"/>
                <w:spacing w:val="-10"/>
                <w:sz w:val="30"/>
                <w:szCs w:val="30"/>
              </w:rPr>
            </w:pPr>
            <w:del w:id="345" w:author="Administrator" w:date="2023-07-04T17:29:00Z">
              <w:r w:rsidDel="0089623B">
                <w:rPr>
                  <w:rFonts w:ascii="仿宋" w:eastAsia="仿宋" w:hAnsi="仿宋" w:hint="eastAsia"/>
                  <w:spacing w:val="-10"/>
                  <w:sz w:val="30"/>
                  <w:szCs w:val="30"/>
                </w:rPr>
                <w:delText>10</w:delText>
              </w:r>
            </w:del>
          </w:p>
        </w:tc>
      </w:tr>
      <w:tr w:rsidR="008C7FD8" w:rsidDel="0089623B">
        <w:trPr>
          <w:del w:id="346" w:author="Administrator" w:date="2023-07-04T17:29:00Z"/>
        </w:trPr>
        <w:tc>
          <w:tcPr>
            <w:tcW w:w="2235" w:type="dxa"/>
          </w:tcPr>
          <w:p w:rsidR="008C7FD8" w:rsidDel="0089623B" w:rsidRDefault="00966FC4">
            <w:pPr>
              <w:tabs>
                <w:tab w:val="left" w:pos="885"/>
              </w:tabs>
              <w:spacing w:line="560" w:lineRule="exact"/>
              <w:jc w:val="center"/>
              <w:rPr>
                <w:del w:id="347" w:author="Administrator" w:date="2023-07-04T17:29:00Z"/>
                <w:rFonts w:ascii="仿宋" w:eastAsia="仿宋" w:hAnsi="仿宋"/>
                <w:spacing w:val="-10"/>
                <w:sz w:val="24"/>
              </w:rPr>
            </w:pPr>
            <w:del w:id="348" w:author="Administrator" w:date="2023-07-04T17:29:00Z">
              <w:r w:rsidDel="0089623B">
                <w:rPr>
                  <w:rFonts w:ascii="仿宋" w:eastAsia="仿宋" w:hAnsi="仿宋" w:hint="eastAsia"/>
                  <w:spacing w:val="-10"/>
                  <w:sz w:val="24"/>
                </w:rPr>
                <w:delText>34</w:delText>
              </w:r>
            </w:del>
          </w:p>
        </w:tc>
        <w:tc>
          <w:tcPr>
            <w:tcW w:w="3685" w:type="dxa"/>
          </w:tcPr>
          <w:p w:rsidR="008C7FD8" w:rsidDel="0089623B" w:rsidRDefault="00966FC4">
            <w:pPr>
              <w:tabs>
                <w:tab w:val="left" w:pos="885"/>
              </w:tabs>
              <w:spacing w:line="560" w:lineRule="exact"/>
              <w:jc w:val="center"/>
              <w:rPr>
                <w:del w:id="349" w:author="Administrator" w:date="2023-07-04T17:29:00Z"/>
                <w:rFonts w:ascii="仿宋" w:eastAsia="仿宋" w:hAnsi="仿宋"/>
                <w:spacing w:val="-10"/>
                <w:sz w:val="30"/>
                <w:szCs w:val="30"/>
              </w:rPr>
            </w:pPr>
            <w:del w:id="350" w:author="Administrator" w:date="2023-07-04T17:29:00Z">
              <w:r w:rsidDel="0089623B">
                <w:rPr>
                  <w:rFonts w:ascii="仿宋" w:eastAsia="仿宋" w:hAnsi="仿宋" w:hint="eastAsia"/>
                  <w:spacing w:val="-10"/>
                  <w:sz w:val="24"/>
                </w:rPr>
                <w:delText>省水泥协会</w:delText>
              </w:r>
            </w:del>
          </w:p>
        </w:tc>
        <w:tc>
          <w:tcPr>
            <w:tcW w:w="2602" w:type="dxa"/>
          </w:tcPr>
          <w:p w:rsidR="008C7FD8" w:rsidDel="0089623B" w:rsidRDefault="00966FC4">
            <w:pPr>
              <w:tabs>
                <w:tab w:val="left" w:pos="885"/>
              </w:tabs>
              <w:spacing w:line="560" w:lineRule="exact"/>
              <w:jc w:val="center"/>
              <w:rPr>
                <w:del w:id="351" w:author="Administrator" w:date="2023-07-04T17:29:00Z"/>
                <w:rFonts w:ascii="仿宋" w:eastAsia="仿宋" w:hAnsi="仿宋"/>
                <w:spacing w:val="-10"/>
                <w:sz w:val="30"/>
                <w:szCs w:val="30"/>
              </w:rPr>
            </w:pPr>
            <w:del w:id="352" w:author="Administrator" w:date="2023-07-04T17:29:00Z">
              <w:r w:rsidDel="0089623B">
                <w:rPr>
                  <w:rFonts w:ascii="仿宋" w:eastAsia="仿宋" w:hAnsi="仿宋" w:hint="eastAsia"/>
                  <w:spacing w:val="-10"/>
                  <w:sz w:val="30"/>
                  <w:szCs w:val="30"/>
                </w:rPr>
                <w:delText>1</w:delText>
              </w:r>
            </w:del>
          </w:p>
        </w:tc>
      </w:tr>
      <w:tr w:rsidR="008C7FD8" w:rsidDel="0089623B">
        <w:trPr>
          <w:del w:id="353" w:author="Administrator" w:date="2023-07-04T17:29:00Z"/>
        </w:trPr>
        <w:tc>
          <w:tcPr>
            <w:tcW w:w="2235" w:type="dxa"/>
          </w:tcPr>
          <w:p w:rsidR="008C7FD8" w:rsidDel="0089623B" w:rsidRDefault="00966FC4">
            <w:pPr>
              <w:tabs>
                <w:tab w:val="left" w:pos="885"/>
              </w:tabs>
              <w:spacing w:line="560" w:lineRule="exact"/>
              <w:jc w:val="center"/>
              <w:rPr>
                <w:del w:id="354" w:author="Administrator" w:date="2023-07-04T17:29:00Z"/>
                <w:rFonts w:ascii="仿宋" w:eastAsia="仿宋" w:hAnsi="仿宋"/>
                <w:spacing w:val="-10"/>
                <w:sz w:val="24"/>
              </w:rPr>
            </w:pPr>
            <w:del w:id="355" w:author="Administrator" w:date="2023-07-04T17:29:00Z">
              <w:r w:rsidDel="0089623B">
                <w:rPr>
                  <w:rFonts w:ascii="仿宋" w:eastAsia="仿宋" w:hAnsi="仿宋" w:hint="eastAsia"/>
                  <w:spacing w:val="-10"/>
                  <w:sz w:val="24"/>
                </w:rPr>
                <w:delText>35</w:delText>
              </w:r>
            </w:del>
          </w:p>
        </w:tc>
        <w:tc>
          <w:tcPr>
            <w:tcW w:w="3685" w:type="dxa"/>
          </w:tcPr>
          <w:p w:rsidR="008C7FD8" w:rsidDel="0089623B" w:rsidRDefault="00966FC4">
            <w:pPr>
              <w:tabs>
                <w:tab w:val="left" w:pos="885"/>
              </w:tabs>
              <w:spacing w:line="560" w:lineRule="exact"/>
              <w:jc w:val="center"/>
              <w:rPr>
                <w:del w:id="356" w:author="Administrator" w:date="2023-07-04T17:29:00Z"/>
                <w:rFonts w:ascii="仿宋" w:eastAsia="仿宋" w:hAnsi="仿宋"/>
                <w:spacing w:val="-10"/>
                <w:sz w:val="30"/>
                <w:szCs w:val="30"/>
              </w:rPr>
            </w:pPr>
            <w:del w:id="357" w:author="Administrator" w:date="2023-07-04T17:29:00Z">
              <w:r w:rsidDel="0089623B">
                <w:rPr>
                  <w:rFonts w:ascii="仿宋" w:eastAsia="仿宋" w:hAnsi="仿宋" w:hint="eastAsia"/>
                  <w:spacing w:val="-10"/>
                  <w:sz w:val="24"/>
                </w:rPr>
                <w:delText>省建筑业协会</w:delText>
              </w:r>
            </w:del>
          </w:p>
        </w:tc>
        <w:tc>
          <w:tcPr>
            <w:tcW w:w="2602" w:type="dxa"/>
          </w:tcPr>
          <w:p w:rsidR="008C7FD8" w:rsidDel="0089623B" w:rsidRDefault="00966FC4">
            <w:pPr>
              <w:tabs>
                <w:tab w:val="left" w:pos="885"/>
              </w:tabs>
              <w:spacing w:line="560" w:lineRule="exact"/>
              <w:jc w:val="center"/>
              <w:rPr>
                <w:del w:id="358" w:author="Administrator" w:date="2023-07-04T17:29:00Z"/>
                <w:rFonts w:ascii="仿宋" w:eastAsia="仿宋" w:hAnsi="仿宋"/>
                <w:spacing w:val="-10"/>
                <w:sz w:val="30"/>
                <w:szCs w:val="30"/>
              </w:rPr>
            </w:pPr>
            <w:del w:id="359" w:author="Administrator" w:date="2023-07-04T17:29:00Z">
              <w:r w:rsidDel="0089623B">
                <w:rPr>
                  <w:rFonts w:ascii="仿宋" w:eastAsia="仿宋" w:hAnsi="仿宋" w:hint="eastAsia"/>
                  <w:spacing w:val="-10"/>
                  <w:sz w:val="30"/>
                  <w:szCs w:val="30"/>
                </w:rPr>
                <w:delText>8</w:delText>
              </w:r>
            </w:del>
          </w:p>
        </w:tc>
      </w:tr>
      <w:tr w:rsidR="008C7FD8" w:rsidDel="0089623B">
        <w:trPr>
          <w:del w:id="360" w:author="Administrator" w:date="2023-07-04T17:29:00Z"/>
        </w:trPr>
        <w:tc>
          <w:tcPr>
            <w:tcW w:w="2235" w:type="dxa"/>
          </w:tcPr>
          <w:p w:rsidR="008C7FD8" w:rsidDel="0089623B" w:rsidRDefault="00966FC4">
            <w:pPr>
              <w:tabs>
                <w:tab w:val="left" w:pos="885"/>
              </w:tabs>
              <w:spacing w:line="560" w:lineRule="exact"/>
              <w:jc w:val="center"/>
              <w:rPr>
                <w:del w:id="361" w:author="Administrator" w:date="2023-07-04T17:29:00Z"/>
                <w:rFonts w:ascii="仿宋" w:eastAsia="仿宋" w:hAnsi="仿宋"/>
                <w:spacing w:val="-10"/>
                <w:sz w:val="24"/>
              </w:rPr>
            </w:pPr>
            <w:del w:id="362" w:author="Administrator" w:date="2023-07-04T17:29:00Z">
              <w:r w:rsidDel="0089623B">
                <w:rPr>
                  <w:rFonts w:ascii="仿宋" w:eastAsia="仿宋" w:hAnsi="仿宋" w:hint="eastAsia"/>
                  <w:spacing w:val="-10"/>
                  <w:sz w:val="24"/>
                </w:rPr>
                <w:delText>36</w:delText>
              </w:r>
            </w:del>
          </w:p>
        </w:tc>
        <w:tc>
          <w:tcPr>
            <w:tcW w:w="3685" w:type="dxa"/>
          </w:tcPr>
          <w:p w:rsidR="008C7FD8" w:rsidDel="0089623B" w:rsidRDefault="00966FC4">
            <w:pPr>
              <w:tabs>
                <w:tab w:val="left" w:pos="885"/>
              </w:tabs>
              <w:spacing w:line="560" w:lineRule="exact"/>
              <w:jc w:val="center"/>
              <w:rPr>
                <w:del w:id="363" w:author="Administrator" w:date="2023-07-04T17:29:00Z"/>
                <w:rFonts w:ascii="仿宋" w:eastAsia="仿宋" w:hAnsi="仿宋"/>
                <w:spacing w:val="-10"/>
                <w:sz w:val="30"/>
                <w:szCs w:val="30"/>
              </w:rPr>
            </w:pPr>
            <w:del w:id="364" w:author="Administrator" w:date="2023-07-04T17:29:00Z">
              <w:r w:rsidDel="0089623B">
                <w:rPr>
                  <w:rFonts w:ascii="仿宋" w:eastAsia="仿宋" w:hAnsi="仿宋" w:hint="eastAsia"/>
                  <w:spacing w:val="-10"/>
                  <w:sz w:val="24"/>
                </w:rPr>
                <w:delText>省食品协会</w:delText>
              </w:r>
            </w:del>
          </w:p>
        </w:tc>
        <w:tc>
          <w:tcPr>
            <w:tcW w:w="2602" w:type="dxa"/>
          </w:tcPr>
          <w:p w:rsidR="008C7FD8" w:rsidDel="0089623B" w:rsidRDefault="00966FC4">
            <w:pPr>
              <w:tabs>
                <w:tab w:val="left" w:pos="885"/>
              </w:tabs>
              <w:spacing w:line="560" w:lineRule="exact"/>
              <w:jc w:val="center"/>
              <w:rPr>
                <w:del w:id="365" w:author="Administrator" w:date="2023-07-04T17:29:00Z"/>
                <w:rFonts w:ascii="仿宋" w:eastAsia="仿宋" w:hAnsi="仿宋"/>
                <w:spacing w:val="-10"/>
                <w:sz w:val="30"/>
                <w:szCs w:val="30"/>
              </w:rPr>
            </w:pPr>
            <w:del w:id="366" w:author="Administrator" w:date="2023-07-04T17:29:00Z">
              <w:r w:rsidDel="0089623B">
                <w:rPr>
                  <w:rFonts w:ascii="仿宋" w:eastAsia="仿宋" w:hAnsi="仿宋" w:hint="eastAsia"/>
                  <w:spacing w:val="-10"/>
                  <w:sz w:val="30"/>
                  <w:szCs w:val="30"/>
                </w:rPr>
                <w:delText>2</w:delText>
              </w:r>
            </w:del>
          </w:p>
        </w:tc>
      </w:tr>
      <w:tr w:rsidR="008C7FD8" w:rsidDel="0089623B">
        <w:trPr>
          <w:del w:id="367" w:author="Administrator" w:date="2023-07-04T17:29:00Z"/>
        </w:trPr>
        <w:tc>
          <w:tcPr>
            <w:tcW w:w="2235" w:type="dxa"/>
          </w:tcPr>
          <w:p w:rsidR="008C7FD8" w:rsidDel="0089623B" w:rsidRDefault="00966FC4">
            <w:pPr>
              <w:tabs>
                <w:tab w:val="left" w:pos="885"/>
              </w:tabs>
              <w:spacing w:line="560" w:lineRule="exact"/>
              <w:jc w:val="center"/>
              <w:rPr>
                <w:del w:id="368" w:author="Administrator" w:date="2023-07-04T17:29:00Z"/>
                <w:rFonts w:ascii="仿宋" w:eastAsia="仿宋" w:hAnsi="仿宋"/>
                <w:spacing w:val="-10"/>
                <w:sz w:val="24"/>
              </w:rPr>
            </w:pPr>
            <w:del w:id="369" w:author="Administrator" w:date="2023-07-04T17:29:00Z">
              <w:r w:rsidDel="0089623B">
                <w:rPr>
                  <w:rFonts w:ascii="仿宋" w:eastAsia="仿宋" w:hAnsi="仿宋" w:hint="eastAsia"/>
                  <w:spacing w:val="-10"/>
                  <w:sz w:val="24"/>
                </w:rPr>
                <w:delText>37</w:delText>
              </w:r>
            </w:del>
          </w:p>
        </w:tc>
        <w:tc>
          <w:tcPr>
            <w:tcW w:w="3685" w:type="dxa"/>
          </w:tcPr>
          <w:p w:rsidR="008C7FD8" w:rsidDel="0089623B" w:rsidRDefault="00966FC4">
            <w:pPr>
              <w:tabs>
                <w:tab w:val="left" w:pos="885"/>
              </w:tabs>
              <w:spacing w:line="560" w:lineRule="exact"/>
              <w:jc w:val="center"/>
              <w:rPr>
                <w:del w:id="370" w:author="Administrator" w:date="2023-07-04T17:29:00Z"/>
                <w:rFonts w:ascii="仿宋" w:eastAsia="仿宋" w:hAnsi="仿宋"/>
                <w:spacing w:val="-10"/>
                <w:sz w:val="30"/>
                <w:szCs w:val="30"/>
              </w:rPr>
            </w:pPr>
            <w:del w:id="371" w:author="Administrator" w:date="2023-07-04T17:29:00Z">
              <w:r w:rsidDel="0089623B">
                <w:rPr>
                  <w:rFonts w:ascii="仿宋" w:eastAsia="仿宋" w:hAnsi="仿宋" w:hint="eastAsia"/>
                  <w:spacing w:val="-10"/>
                  <w:sz w:val="24"/>
                </w:rPr>
                <w:delText>广铁集团公司</w:delText>
              </w:r>
            </w:del>
          </w:p>
        </w:tc>
        <w:tc>
          <w:tcPr>
            <w:tcW w:w="2602" w:type="dxa"/>
          </w:tcPr>
          <w:p w:rsidR="008C7FD8" w:rsidDel="0089623B" w:rsidRDefault="00966FC4">
            <w:pPr>
              <w:tabs>
                <w:tab w:val="left" w:pos="885"/>
              </w:tabs>
              <w:spacing w:line="560" w:lineRule="exact"/>
              <w:jc w:val="center"/>
              <w:rPr>
                <w:del w:id="372" w:author="Administrator" w:date="2023-07-04T17:29:00Z"/>
                <w:rFonts w:ascii="仿宋" w:eastAsia="仿宋" w:hAnsi="仿宋"/>
                <w:spacing w:val="-10"/>
                <w:sz w:val="30"/>
                <w:szCs w:val="30"/>
              </w:rPr>
            </w:pPr>
            <w:del w:id="373" w:author="Administrator" w:date="2023-07-04T17:29:00Z">
              <w:r w:rsidDel="0089623B">
                <w:rPr>
                  <w:rFonts w:ascii="仿宋" w:eastAsia="仿宋" w:hAnsi="仿宋" w:hint="eastAsia"/>
                  <w:spacing w:val="-10"/>
                  <w:sz w:val="30"/>
                  <w:szCs w:val="30"/>
                </w:rPr>
                <w:delText>5</w:delText>
              </w:r>
            </w:del>
          </w:p>
        </w:tc>
      </w:tr>
      <w:tr w:rsidR="008C7FD8" w:rsidDel="0089623B">
        <w:trPr>
          <w:del w:id="374" w:author="Administrator" w:date="2023-07-04T17:29:00Z"/>
        </w:trPr>
        <w:tc>
          <w:tcPr>
            <w:tcW w:w="2235" w:type="dxa"/>
          </w:tcPr>
          <w:p w:rsidR="008C7FD8" w:rsidDel="0089623B" w:rsidRDefault="00966FC4">
            <w:pPr>
              <w:tabs>
                <w:tab w:val="left" w:pos="885"/>
              </w:tabs>
              <w:spacing w:line="560" w:lineRule="exact"/>
              <w:jc w:val="center"/>
              <w:rPr>
                <w:del w:id="375" w:author="Administrator" w:date="2023-07-04T17:29:00Z"/>
                <w:rFonts w:ascii="仿宋" w:eastAsia="仿宋" w:hAnsi="仿宋"/>
                <w:spacing w:val="-10"/>
                <w:sz w:val="24"/>
              </w:rPr>
            </w:pPr>
            <w:del w:id="376" w:author="Administrator" w:date="2023-07-04T17:29:00Z">
              <w:r w:rsidDel="0089623B">
                <w:rPr>
                  <w:rFonts w:ascii="仿宋" w:eastAsia="仿宋" w:hAnsi="仿宋" w:hint="eastAsia"/>
                  <w:spacing w:val="-10"/>
                  <w:sz w:val="24"/>
                </w:rPr>
                <w:delText>38</w:delText>
              </w:r>
            </w:del>
          </w:p>
        </w:tc>
        <w:tc>
          <w:tcPr>
            <w:tcW w:w="3685" w:type="dxa"/>
          </w:tcPr>
          <w:p w:rsidR="008C7FD8" w:rsidDel="0089623B" w:rsidRDefault="00966FC4">
            <w:pPr>
              <w:tabs>
                <w:tab w:val="left" w:pos="885"/>
              </w:tabs>
              <w:spacing w:line="560" w:lineRule="exact"/>
              <w:jc w:val="center"/>
              <w:rPr>
                <w:del w:id="377" w:author="Administrator" w:date="2023-07-04T17:29:00Z"/>
                <w:rFonts w:ascii="仿宋" w:eastAsia="仿宋" w:hAnsi="仿宋"/>
                <w:spacing w:val="-10"/>
                <w:sz w:val="30"/>
                <w:szCs w:val="30"/>
              </w:rPr>
            </w:pPr>
            <w:del w:id="378" w:author="Administrator" w:date="2023-07-04T17:29:00Z">
              <w:r w:rsidDel="0089623B">
                <w:rPr>
                  <w:rFonts w:ascii="仿宋" w:eastAsia="仿宋" w:hAnsi="仿宋" w:hint="eastAsia"/>
                  <w:spacing w:val="-10"/>
                  <w:sz w:val="24"/>
                </w:rPr>
                <w:delText>民航系统</w:delText>
              </w:r>
            </w:del>
          </w:p>
        </w:tc>
        <w:tc>
          <w:tcPr>
            <w:tcW w:w="2602" w:type="dxa"/>
          </w:tcPr>
          <w:p w:rsidR="008C7FD8" w:rsidDel="0089623B" w:rsidRDefault="00966FC4">
            <w:pPr>
              <w:tabs>
                <w:tab w:val="left" w:pos="885"/>
              </w:tabs>
              <w:spacing w:line="560" w:lineRule="exact"/>
              <w:jc w:val="center"/>
              <w:rPr>
                <w:del w:id="379" w:author="Administrator" w:date="2023-07-04T17:29:00Z"/>
                <w:rFonts w:ascii="仿宋" w:eastAsia="仿宋" w:hAnsi="仿宋"/>
                <w:spacing w:val="-10"/>
                <w:sz w:val="30"/>
                <w:szCs w:val="30"/>
              </w:rPr>
            </w:pPr>
            <w:del w:id="380" w:author="Administrator" w:date="2023-07-04T17:29:00Z">
              <w:r w:rsidDel="0089623B">
                <w:rPr>
                  <w:rFonts w:ascii="仿宋" w:eastAsia="仿宋" w:hAnsi="仿宋" w:hint="eastAsia"/>
                  <w:spacing w:val="-10"/>
                  <w:sz w:val="30"/>
                  <w:szCs w:val="30"/>
                </w:rPr>
                <w:delText>5</w:delText>
              </w:r>
            </w:del>
          </w:p>
        </w:tc>
      </w:tr>
      <w:tr w:rsidR="008C7FD8" w:rsidDel="0089623B">
        <w:trPr>
          <w:del w:id="381" w:author="Administrator" w:date="2023-07-04T17:29:00Z"/>
        </w:trPr>
        <w:tc>
          <w:tcPr>
            <w:tcW w:w="2235" w:type="dxa"/>
          </w:tcPr>
          <w:p w:rsidR="008C7FD8" w:rsidDel="0089623B" w:rsidRDefault="00966FC4">
            <w:pPr>
              <w:tabs>
                <w:tab w:val="left" w:pos="885"/>
              </w:tabs>
              <w:spacing w:line="560" w:lineRule="exact"/>
              <w:jc w:val="center"/>
              <w:rPr>
                <w:del w:id="382" w:author="Administrator" w:date="2023-07-04T17:29:00Z"/>
                <w:rFonts w:ascii="仿宋" w:eastAsia="仿宋" w:hAnsi="仿宋"/>
                <w:spacing w:val="-10"/>
                <w:sz w:val="24"/>
              </w:rPr>
            </w:pPr>
            <w:del w:id="383" w:author="Administrator" w:date="2023-07-04T17:29:00Z">
              <w:r w:rsidDel="0089623B">
                <w:rPr>
                  <w:rFonts w:ascii="仿宋" w:eastAsia="仿宋" w:hAnsi="仿宋" w:hint="eastAsia"/>
                  <w:spacing w:val="-10"/>
                  <w:sz w:val="24"/>
                </w:rPr>
                <w:delText>39</w:delText>
              </w:r>
            </w:del>
          </w:p>
        </w:tc>
        <w:tc>
          <w:tcPr>
            <w:tcW w:w="3685" w:type="dxa"/>
          </w:tcPr>
          <w:p w:rsidR="008C7FD8" w:rsidDel="0089623B" w:rsidRDefault="00966FC4">
            <w:pPr>
              <w:tabs>
                <w:tab w:val="left" w:pos="885"/>
              </w:tabs>
              <w:spacing w:line="560" w:lineRule="exact"/>
              <w:jc w:val="center"/>
              <w:rPr>
                <w:del w:id="384" w:author="Administrator" w:date="2023-07-04T17:29:00Z"/>
                <w:rFonts w:ascii="仿宋" w:eastAsia="仿宋" w:hAnsi="仿宋"/>
                <w:spacing w:val="-10"/>
                <w:sz w:val="30"/>
                <w:szCs w:val="30"/>
              </w:rPr>
            </w:pPr>
            <w:del w:id="385" w:author="Administrator" w:date="2023-07-04T17:29:00Z">
              <w:r w:rsidDel="0089623B">
                <w:rPr>
                  <w:rFonts w:ascii="仿宋" w:eastAsia="仿宋" w:hAnsi="仿宋" w:hint="eastAsia"/>
                  <w:spacing w:val="-10"/>
                  <w:sz w:val="24"/>
                </w:rPr>
                <w:delText>广州救捞局</w:delText>
              </w:r>
            </w:del>
          </w:p>
        </w:tc>
        <w:tc>
          <w:tcPr>
            <w:tcW w:w="2602" w:type="dxa"/>
          </w:tcPr>
          <w:p w:rsidR="008C7FD8" w:rsidDel="0089623B" w:rsidRDefault="00966FC4">
            <w:pPr>
              <w:tabs>
                <w:tab w:val="left" w:pos="885"/>
              </w:tabs>
              <w:spacing w:line="560" w:lineRule="exact"/>
              <w:jc w:val="center"/>
              <w:rPr>
                <w:del w:id="386" w:author="Administrator" w:date="2023-07-04T17:29:00Z"/>
                <w:rFonts w:ascii="仿宋" w:eastAsia="仿宋" w:hAnsi="仿宋"/>
                <w:spacing w:val="-10"/>
                <w:sz w:val="30"/>
                <w:szCs w:val="30"/>
              </w:rPr>
            </w:pPr>
            <w:del w:id="387" w:author="Administrator" w:date="2023-07-04T17:29:00Z">
              <w:r w:rsidDel="0089623B">
                <w:rPr>
                  <w:rFonts w:ascii="仿宋" w:eastAsia="仿宋" w:hAnsi="仿宋" w:hint="eastAsia"/>
                  <w:spacing w:val="-10"/>
                  <w:sz w:val="30"/>
                  <w:szCs w:val="30"/>
                </w:rPr>
                <w:delText>1</w:delText>
              </w:r>
            </w:del>
          </w:p>
        </w:tc>
      </w:tr>
      <w:tr w:rsidR="008C7FD8" w:rsidDel="0089623B">
        <w:trPr>
          <w:del w:id="388" w:author="Administrator" w:date="2023-07-04T17:29:00Z"/>
        </w:trPr>
        <w:tc>
          <w:tcPr>
            <w:tcW w:w="2235" w:type="dxa"/>
          </w:tcPr>
          <w:p w:rsidR="008C7FD8" w:rsidDel="0089623B" w:rsidRDefault="00966FC4">
            <w:pPr>
              <w:tabs>
                <w:tab w:val="left" w:pos="885"/>
              </w:tabs>
              <w:spacing w:line="560" w:lineRule="exact"/>
              <w:jc w:val="center"/>
              <w:rPr>
                <w:del w:id="389" w:author="Administrator" w:date="2023-07-04T17:29:00Z"/>
                <w:rFonts w:ascii="仿宋" w:eastAsia="仿宋" w:hAnsi="仿宋"/>
                <w:spacing w:val="-10"/>
                <w:sz w:val="24"/>
              </w:rPr>
            </w:pPr>
            <w:del w:id="390" w:author="Administrator" w:date="2023-07-04T17:29:00Z">
              <w:r w:rsidDel="0089623B">
                <w:rPr>
                  <w:rFonts w:ascii="仿宋" w:eastAsia="仿宋" w:hAnsi="仿宋" w:hint="eastAsia"/>
                  <w:spacing w:val="-10"/>
                  <w:sz w:val="24"/>
                </w:rPr>
                <w:delText>40</w:delText>
              </w:r>
            </w:del>
          </w:p>
        </w:tc>
        <w:tc>
          <w:tcPr>
            <w:tcW w:w="3685" w:type="dxa"/>
          </w:tcPr>
          <w:p w:rsidR="008C7FD8" w:rsidDel="0089623B" w:rsidRDefault="00966FC4">
            <w:pPr>
              <w:tabs>
                <w:tab w:val="left" w:pos="885"/>
              </w:tabs>
              <w:spacing w:line="560" w:lineRule="exact"/>
              <w:jc w:val="center"/>
              <w:rPr>
                <w:del w:id="391" w:author="Administrator" w:date="2023-07-04T17:29:00Z"/>
                <w:rFonts w:ascii="仿宋" w:eastAsia="仿宋" w:hAnsi="仿宋"/>
                <w:spacing w:val="-10"/>
                <w:sz w:val="30"/>
                <w:szCs w:val="30"/>
              </w:rPr>
            </w:pPr>
            <w:del w:id="392" w:author="Administrator" w:date="2023-07-04T17:29:00Z">
              <w:r w:rsidDel="0089623B">
                <w:rPr>
                  <w:rFonts w:ascii="仿宋" w:eastAsia="仿宋" w:hAnsi="仿宋" w:hint="eastAsia"/>
                  <w:spacing w:val="-10"/>
                  <w:sz w:val="24"/>
                </w:rPr>
                <w:delText>广州航道局</w:delText>
              </w:r>
            </w:del>
          </w:p>
        </w:tc>
        <w:tc>
          <w:tcPr>
            <w:tcW w:w="2602" w:type="dxa"/>
          </w:tcPr>
          <w:p w:rsidR="008C7FD8" w:rsidDel="0089623B" w:rsidRDefault="00966FC4">
            <w:pPr>
              <w:tabs>
                <w:tab w:val="left" w:pos="885"/>
              </w:tabs>
              <w:spacing w:line="560" w:lineRule="exact"/>
              <w:jc w:val="center"/>
              <w:rPr>
                <w:del w:id="393" w:author="Administrator" w:date="2023-07-04T17:29:00Z"/>
                <w:rFonts w:ascii="仿宋" w:eastAsia="仿宋" w:hAnsi="仿宋"/>
                <w:spacing w:val="-10"/>
                <w:sz w:val="30"/>
                <w:szCs w:val="30"/>
              </w:rPr>
            </w:pPr>
            <w:del w:id="394" w:author="Administrator" w:date="2023-07-04T17:29:00Z">
              <w:r w:rsidDel="0089623B">
                <w:rPr>
                  <w:rFonts w:ascii="仿宋" w:eastAsia="仿宋" w:hAnsi="仿宋" w:hint="eastAsia"/>
                  <w:spacing w:val="-10"/>
                  <w:sz w:val="30"/>
                  <w:szCs w:val="30"/>
                </w:rPr>
                <w:delText>1</w:delText>
              </w:r>
            </w:del>
          </w:p>
        </w:tc>
      </w:tr>
      <w:tr w:rsidR="008C7FD8" w:rsidDel="0089623B">
        <w:trPr>
          <w:del w:id="395" w:author="Administrator" w:date="2023-07-04T17:29:00Z"/>
        </w:trPr>
        <w:tc>
          <w:tcPr>
            <w:tcW w:w="2235" w:type="dxa"/>
          </w:tcPr>
          <w:p w:rsidR="008C7FD8" w:rsidDel="0089623B" w:rsidRDefault="00966FC4">
            <w:pPr>
              <w:tabs>
                <w:tab w:val="left" w:pos="885"/>
              </w:tabs>
              <w:spacing w:line="560" w:lineRule="exact"/>
              <w:jc w:val="center"/>
              <w:rPr>
                <w:del w:id="396" w:author="Administrator" w:date="2023-07-04T17:29:00Z"/>
                <w:rFonts w:ascii="仿宋" w:eastAsia="仿宋" w:hAnsi="仿宋"/>
                <w:spacing w:val="-10"/>
                <w:sz w:val="24"/>
              </w:rPr>
            </w:pPr>
            <w:del w:id="397" w:author="Administrator" w:date="2023-07-04T17:29:00Z">
              <w:r w:rsidDel="0089623B">
                <w:rPr>
                  <w:rFonts w:ascii="仿宋" w:eastAsia="仿宋" w:hAnsi="仿宋" w:hint="eastAsia"/>
                  <w:spacing w:val="-10"/>
                  <w:sz w:val="24"/>
                </w:rPr>
                <w:delText>41</w:delText>
              </w:r>
            </w:del>
          </w:p>
        </w:tc>
        <w:tc>
          <w:tcPr>
            <w:tcW w:w="3685" w:type="dxa"/>
          </w:tcPr>
          <w:p w:rsidR="008C7FD8" w:rsidDel="0089623B" w:rsidRDefault="00966FC4">
            <w:pPr>
              <w:tabs>
                <w:tab w:val="left" w:pos="885"/>
              </w:tabs>
              <w:spacing w:line="560" w:lineRule="exact"/>
              <w:jc w:val="center"/>
              <w:rPr>
                <w:del w:id="398" w:author="Administrator" w:date="2023-07-04T17:29:00Z"/>
                <w:rFonts w:ascii="仿宋" w:eastAsia="仿宋" w:hAnsi="仿宋"/>
                <w:spacing w:val="-10"/>
                <w:sz w:val="30"/>
                <w:szCs w:val="30"/>
              </w:rPr>
            </w:pPr>
            <w:del w:id="399" w:author="Administrator" w:date="2023-07-04T17:29:00Z">
              <w:r w:rsidDel="0089623B">
                <w:rPr>
                  <w:rFonts w:ascii="仿宋" w:eastAsia="仿宋" w:hAnsi="仿宋" w:hint="eastAsia"/>
                  <w:spacing w:val="-10"/>
                  <w:sz w:val="24"/>
                </w:rPr>
                <w:delText>广州建筑业联合会</w:delText>
              </w:r>
            </w:del>
          </w:p>
        </w:tc>
        <w:tc>
          <w:tcPr>
            <w:tcW w:w="2602" w:type="dxa"/>
          </w:tcPr>
          <w:p w:rsidR="008C7FD8" w:rsidDel="0089623B" w:rsidRDefault="00966FC4">
            <w:pPr>
              <w:tabs>
                <w:tab w:val="left" w:pos="885"/>
              </w:tabs>
              <w:spacing w:line="560" w:lineRule="exact"/>
              <w:jc w:val="center"/>
              <w:rPr>
                <w:del w:id="400" w:author="Administrator" w:date="2023-07-04T17:29:00Z"/>
                <w:rFonts w:ascii="仿宋" w:eastAsia="仿宋" w:hAnsi="仿宋"/>
                <w:spacing w:val="-10"/>
                <w:sz w:val="30"/>
                <w:szCs w:val="30"/>
              </w:rPr>
            </w:pPr>
            <w:del w:id="401" w:author="Administrator" w:date="2023-07-04T17:29:00Z">
              <w:r w:rsidDel="0089623B">
                <w:rPr>
                  <w:rFonts w:ascii="仿宋" w:eastAsia="仿宋" w:hAnsi="仿宋"/>
                  <w:spacing w:val="-10"/>
                  <w:sz w:val="30"/>
                  <w:szCs w:val="30"/>
                </w:rPr>
                <w:delText>6</w:delText>
              </w:r>
            </w:del>
          </w:p>
        </w:tc>
      </w:tr>
      <w:tr w:rsidR="008C7FD8" w:rsidDel="0089623B">
        <w:trPr>
          <w:del w:id="402" w:author="Administrator" w:date="2023-07-04T17:29:00Z"/>
        </w:trPr>
        <w:tc>
          <w:tcPr>
            <w:tcW w:w="2235" w:type="dxa"/>
          </w:tcPr>
          <w:p w:rsidR="008C7FD8" w:rsidDel="0089623B" w:rsidRDefault="00966FC4">
            <w:pPr>
              <w:tabs>
                <w:tab w:val="left" w:pos="885"/>
              </w:tabs>
              <w:spacing w:line="560" w:lineRule="exact"/>
              <w:jc w:val="center"/>
              <w:rPr>
                <w:del w:id="403" w:author="Administrator" w:date="2023-07-04T17:29:00Z"/>
                <w:rFonts w:ascii="仿宋" w:eastAsia="仿宋" w:hAnsi="仿宋"/>
                <w:spacing w:val="-10"/>
                <w:sz w:val="24"/>
              </w:rPr>
            </w:pPr>
            <w:del w:id="404" w:author="Administrator" w:date="2023-07-04T17:29:00Z">
              <w:r w:rsidDel="0089623B">
                <w:rPr>
                  <w:rFonts w:ascii="仿宋" w:eastAsia="仿宋" w:hAnsi="仿宋" w:hint="eastAsia"/>
                  <w:spacing w:val="-10"/>
                  <w:sz w:val="24"/>
                </w:rPr>
                <w:delText>42</w:delText>
              </w:r>
            </w:del>
          </w:p>
        </w:tc>
        <w:tc>
          <w:tcPr>
            <w:tcW w:w="3685" w:type="dxa"/>
          </w:tcPr>
          <w:p w:rsidR="008C7FD8" w:rsidDel="0089623B" w:rsidRDefault="00966FC4">
            <w:pPr>
              <w:tabs>
                <w:tab w:val="left" w:pos="885"/>
              </w:tabs>
              <w:spacing w:line="560" w:lineRule="exact"/>
              <w:jc w:val="center"/>
              <w:rPr>
                <w:del w:id="405" w:author="Administrator" w:date="2023-07-04T17:29:00Z"/>
                <w:rFonts w:ascii="仿宋" w:eastAsia="仿宋" w:hAnsi="仿宋"/>
                <w:spacing w:val="-10"/>
                <w:sz w:val="30"/>
                <w:szCs w:val="30"/>
              </w:rPr>
            </w:pPr>
            <w:del w:id="406" w:author="Administrator" w:date="2023-07-04T17:29:00Z">
              <w:r w:rsidDel="0089623B">
                <w:rPr>
                  <w:rFonts w:ascii="仿宋" w:eastAsia="仿宋" w:hAnsi="仿宋" w:hint="eastAsia"/>
                  <w:spacing w:val="-10"/>
                  <w:sz w:val="24"/>
                </w:rPr>
                <w:delText>中港四航局</w:delText>
              </w:r>
            </w:del>
          </w:p>
        </w:tc>
        <w:tc>
          <w:tcPr>
            <w:tcW w:w="2602" w:type="dxa"/>
          </w:tcPr>
          <w:p w:rsidR="008C7FD8" w:rsidDel="0089623B" w:rsidRDefault="00966FC4">
            <w:pPr>
              <w:tabs>
                <w:tab w:val="left" w:pos="885"/>
              </w:tabs>
              <w:spacing w:line="560" w:lineRule="exact"/>
              <w:jc w:val="center"/>
              <w:rPr>
                <w:del w:id="407" w:author="Administrator" w:date="2023-07-04T17:29:00Z"/>
                <w:rFonts w:ascii="仿宋" w:eastAsia="仿宋" w:hAnsi="仿宋"/>
                <w:spacing w:val="-10"/>
                <w:sz w:val="30"/>
                <w:szCs w:val="30"/>
              </w:rPr>
            </w:pPr>
            <w:del w:id="408" w:author="Administrator" w:date="2023-07-04T17:29:00Z">
              <w:r w:rsidDel="0089623B">
                <w:rPr>
                  <w:rFonts w:ascii="仿宋" w:eastAsia="仿宋" w:hAnsi="仿宋" w:hint="eastAsia"/>
                  <w:spacing w:val="-10"/>
                  <w:sz w:val="30"/>
                  <w:szCs w:val="30"/>
                </w:rPr>
                <w:delText>1</w:delText>
              </w:r>
            </w:del>
          </w:p>
        </w:tc>
      </w:tr>
      <w:tr w:rsidR="008C7FD8" w:rsidDel="0089623B">
        <w:trPr>
          <w:del w:id="409" w:author="Administrator" w:date="2023-07-04T17:29:00Z"/>
        </w:trPr>
        <w:tc>
          <w:tcPr>
            <w:tcW w:w="2235" w:type="dxa"/>
          </w:tcPr>
          <w:p w:rsidR="008C7FD8" w:rsidDel="0089623B" w:rsidRDefault="00966FC4">
            <w:pPr>
              <w:tabs>
                <w:tab w:val="left" w:pos="885"/>
              </w:tabs>
              <w:spacing w:line="560" w:lineRule="exact"/>
              <w:jc w:val="center"/>
              <w:rPr>
                <w:del w:id="410" w:author="Administrator" w:date="2023-07-04T17:29:00Z"/>
                <w:rFonts w:ascii="仿宋" w:eastAsia="仿宋" w:hAnsi="仿宋"/>
                <w:spacing w:val="-10"/>
                <w:sz w:val="24"/>
              </w:rPr>
            </w:pPr>
            <w:del w:id="411" w:author="Administrator" w:date="2023-07-04T17:29:00Z">
              <w:r w:rsidDel="0089623B">
                <w:rPr>
                  <w:rFonts w:ascii="仿宋" w:eastAsia="仿宋" w:hAnsi="仿宋" w:hint="eastAsia"/>
                  <w:spacing w:val="-10"/>
                  <w:sz w:val="24"/>
                </w:rPr>
                <w:delText>43</w:delText>
              </w:r>
            </w:del>
          </w:p>
        </w:tc>
        <w:tc>
          <w:tcPr>
            <w:tcW w:w="3685" w:type="dxa"/>
          </w:tcPr>
          <w:p w:rsidR="008C7FD8" w:rsidDel="0089623B" w:rsidRDefault="00966FC4">
            <w:pPr>
              <w:tabs>
                <w:tab w:val="left" w:pos="885"/>
              </w:tabs>
              <w:spacing w:line="560" w:lineRule="exact"/>
              <w:jc w:val="center"/>
              <w:rPr>
                <w:del w:id="412" w:author="Administrator" w:date="2023-07-04T17:29:00Z"/>
                <w:rFonts w:ascii="仿宋" w:eastAsia="仿宋" w:hAnsi="仿宋"/>
                <w:spacing w:val="-10"/>
                <w:sz w:val="30"/>
                <w:szCs w:val="30"/>
              </w:rPr>
            </w:pPr>
            <w:del w:id="413" w:author="Administrator" w:date="2023-07-04T17:29:00Z">
              <w:r w:rsidDel="0089623B">
                <w:rPr>
                  <w:rFonts w:ascii="仿宋" w:eastAsia="仿宋" w:hAnsi="仿宋" w:hint="eastAsia"/>
                  <w:spacing w:val="-10"/>
                  <w:sz w:val="24"/>
                </w:rPr>
                <w:delText>中远海运（广州）有限公司</w:delText>
              </w:r>
            </w:del>
          </w:p>
        </w:tc>
        <w:tc>
          <w:tcPr>
            <w:tcW w:w="2602" w:type="dxa"/>
          </w:tcPr>
          <w:p w:rsidR="008C7FD8" w:rsidDel="0089623B" w:rsidRDefault="00966FC4">
            <w:pPr>
              <w:tabs>
                <w:tab w:val="left" w:pos="885"/>
              </w:tabs>
              <w:spacing w:line="560" w:lineRule="exact"/>
              <w:jc w:val="center"/>
              <w:rPr>
                <w:del w:id="414" w:author="Administrator" w:date="2023-07-04T17:29:00Z"/>
                <w:rFonts w:ascii="仿宋" w:eastAsia="仿宋" w:hAnsi="仿宋"/>
                <w:spacing w:val="-10"/>
                <w:sz w:val="30"/>
                <w:szCs w:val="30"/>
              </w:rPr>
            </w:pPr>
            <w:del w:id="415" w:author="Administrator" w:date="2023-07-04T17:29:00Z">
              <w:r w:rsidDel="0089623B">
                <w:rPr>
                  <w:rFonts w:ascii="仿宋" w:eastAsia="仿宋" w:hAnsi="仿宋" w:hint="eastAsia"/>
                  <w:spacing w:val="-10"/>
                  <w:sz w:val="30"/>
                  <w:szCs w:val="30"/>
                </w:rPr>
                <w:delText>1</w:delText>
              </w:r>
            </w:del>
          </w:p>
        </w:tc>
      </w:tr>
      <w:tr w:rsidR="008C7FD8" w:rsidDel="0089623B">
        <w:trPr>
          <w:del w:id="416" w:author="Administrator" w:date="2023-07-04T17:29:00Z"/>
        </w:trPr>
        <w:tc>
          <w:tcPr>
            <w:tcW w:w="2235" w:type="dxa"/>
          </w:tcPr>
          <w:p w:rsidR="008C7FD8" w:rsidDel="0089623B" w:rsidRDefault="00966FC4">
            <w:pPr>
              <w:tabs>
                <w:tab w:val="left" w:pos="885"/>
              </w:tabs>
              <w:spacing w:line="560" w:lineRule="exact"/>
              <w:jc w:val="center"/>
              <w:rPr>
                <w:del w:id="417" w:author="Administrator" w:date="2023-07-04T17:29:00Z"/>
                <w:rFonts w:ascii="仿宋" w:eastAsia="仿宋" w:hAnsi="仿宋"/>
                <w:spacing w:val="-10"/>
                <w:sz w:val="24"/>
              </w:rPr>
            </w:pPr>
            <w:del w:id="418" w:author="Administrator" w:date="2023-07-04T17:29:00Z">
              <w:r w:rsidDel="0089623B">
                <w:rPr>
                  <w:rFonts w:ascii="仿宋" w:eastAsia="仿宋" w:hAnsi="仿宋" w:hint="eastAsia"/>
                  <w:spacing w:val="-10"/>
                  <w:sz w:val="24"/>
                </w:rPr>
                <w:delText>44</w:delText>
              </w:r>
            </w:del>
          </w:p>
        </w:tc>
        <w:tc>
          <w:tcPr>
            <w:tcW w:w="3685" w:type="dxa"/>
          </w:tcPr>
          <w:p w:rsidR="008C7FD8" w:rsidDel="0089623B" w:rsidRDefault="00966FC4">
            <w:pPr>
              <w:tabs>
                <w:tab w:val="left" w:pos="885"/>
              </w:tabs>
              <w:spacing w:line="560" w:lineRule="exact"/>
              <w:jc w:val="center"/>
              <w:rPr>
                <w:del w:id="419" w:author="Administrator" w:date="2023-07-04T17:29:00Z"/>
                <w:rFonts w:ascii="仿宋" w:eastAsia="仿宋" w:hAnsi="仿宋"/>
                <w:spacing w:val="-10"/>
                <w:sz w:val="30"/>
                <w:szCs w:val="30"/>
              </w:rPr>
            </w:pPr>
            <w:del w:id="420" w:author="Administrator" w:date="2023-07-04T17:29:00Z">
              <w:r w:rsidDel="0089623B">
                <w:rPr>
                  <w:rFonts w:ascii="仿宋" w:eastAsia="仿宋" w:hAnsi="仿宋" w:hint="eastAsia"/>
                  <w:spacing w:val="-10"/>
                  <w:sz w:val="24"/>
                </w:rPr>
                <w:delText>广州港股份有限公司</w:delText>
              </w:r>
            </w:del>
          </w:p>
        </w:tc>
        <w:tc>
          <w:tcPr>
            <w:tcW w:w="2602" w:type="dxa"/>
          </w:tcPr>
          <w:p w:rsidR="008C7FD8" w:rsidDel="0089623B" w:rsidRDefault="00966FC4">
            <w:pPr>
              <w:tabs>
                <w:tab w:val="left" w:pos="885"/>
              </w:tabs>
              <w:spacing w:line="560" w:lineRule="exact"/>
              <w:jc w:val="center"/>
              <w:rPr>
                <w:del w:id="421" w:author="Administrator" w:date="2023-07-04T17:29:00Z"/>
                <w:rFonts w:ascii="仿宋" w:eastAsia="仿宋" w:hAnsi="仿宋"/>
                <w:spacing w:val="-10"/>
                <w:sz w:val="30"/>
                <w:szCs w:val="30"/>
              </w:rPr>
            </w:pPr>
            <w:del w:id="422" w:author="Administrator" w:date="2023-07-04T17:29:00Z">
              <w:r w:rsidDel="0089623B">
                <w:rPr>
                  <w:rFonts w:ascii="仿宋" w:eastAsia="仿宋" w:hAnsi="仿宋" w:hint="eastAsia"/>
                  <w:spacing w:val="-10"/>
                  <w:sz w:val="30"/>
                  <w:szCs w:val="30"/>
                </w:rPr>
                <w:delText>3</w:delText>
              </w:r>
            </w:del>
          </w:p>
        </w:tc>
      </w:tr>
      <w:tr w:rsidR="008C7FD8" w:rsidDel="0089623B">
        <w:trPr>
          <w:del w:id="423" w:author="Administrator" w:date="2023-07-04T17:29:00Z"/>
        </w:trPr>
        <w:tc>
          <w:tcPr>
            <w:tcW w:w="2235" w:type="dxa"/>
          </w:tcPr>
          <w:p w:rsidR="008C7FD8" w:rsidDel="0089623B" w:rsidRDefault="00966FC4">
            <w:pPr>
              <w:tabs>
                <w:tab w:val="left" w:pos="885"/>
              </w:tabs>
              <w:spacing w:line="560" w:lineRule="exact"/>
              <w:jc w:val="center"/>
              <w:rPr>
                <w:del w:id="424" w:author="Administrator" w:date="2023-07-04T17:29:00Z"/>
                <w:rFonts w:ascii="仿宋" w:eastAsia="仿宋" w:hAnsi="仿宋"/>
                <w:spacing w:val="-10"/>
                <w:sz w:val="24"/>
              </w:rPr>
            </w:pPr>
            <w:del w:id="425" w:author="Administrator" w:date="2023-07-04T17:29:00Z">
              <w:r w:rsidDel="0089623B">
                <w:rPr>
                  <w:rFonts w:ascii="仿宋" w:eastAsia="仿宋" w:hAnsi="仿宋" w:hint="eastAsia"/>
                  <w:spacing w:val="-10"/>
                  <w:sz w:val="24"/>
                </w:rPr>
                <w:delText>45</w:delText>
              </w:r>
            </w:del>
          </w:p>
        </w:tc>
        <w:tc>
          <w:tcPr>
            <w:tcW w:w="3685" w:type="dxa"/>
          </w:tcPr>
          <w:p w:rsidR="008C7FD8" w:rsidDel="0089623B" w:rsidRDefault="00966FC4">
            <w:pPr>
              <w:tabs>
                <w:tab w:val="left" w:pos="885"/>
              </w:tabs>
              <w:spacing w:line="560" w:lineRule="exact"/>
              <w:jc w:val="center"/>
              <w:rPr>
                <w:del w:id="426" w:author="Administrator" w:date="2023-07-04T17:29:00Z"/>
                <w:rFonts w:ascii="仿宋" w:eastAsia="仿宋" w:hAnsi="仿宋"/>
                <w:spacing w:val="-10"/>
                <w:sz w:val="30"/>
                <w:szCs w:val="30"/>
              </w:rPr>
            </w:pPr>
            <w:del w:id="427" w:author="Administrator" w:date="2023-07-04T17:29:00Z">
              <w:r w:rsidDel="0089623B">
                <w:rPr>
                  <w:rFonts w:ascii="仿宋" w:eastAsia="仿宋" w:hAnsi="仿宋" w:hint="eastAsia"/>
                  <w:spacing w:val="-10"/>
                  <w:sz w:val="24"/>
                </w:rPr>
                <w:delText>广州船舶公司</w:delText>
              </w:r>
            </w:del>
          </w:p>
        </w:tc>
        <w:tc>
          <w:tcPr>
            <w:tcW w:w="2602" w:type="dxa"/>
          </w:tcPr>
          <w:p w:rsidR="008C7FD8" w:rsidDel="0089623B" w:rsidRDefault="00966FC4">
            <w:pPr>
              <w:tabs>
                <w:tab w:val="left" w:pos="885"/>
              </w:tabs>
              <w:spacing w:line="560" w:lineRule="exact"/>
              <w:jc w:val="center"/>
              <w:rPr>
                <w:del w:id="428" w:author="Administrator" w:date="2023-07-04T17:29:00Z"/>
                <w:rFonts w:ascii="仿宋" w:eastAsia="仿宋" w:hAnsi="仿宋"/>
                <w:spacing w:val="-10"/>
                <w:sz w:val="30"/>
                <w:szCs w:val="30"/>
              </w:rPr>
            </w:pPr>
            <w:del w:id="429" w:author="Administrator" w:date="2023-07-04T17:29:00Z">
              <w:r w:rsidDel="0089623B">
                <w:rPr>
                  <w:rFonts w:ascii="仿宋" w:eastAsia="仿宋" w:hAnsi="仿宋" w:hint="eastAsia"/>
                  <w:spacing w:val="-10"/>
                  <w:sz w:val="30"/>
                  <w:szCs w:val="30"/>
                </w:rPr>
                <w:delText>3</w:delText>
              </w:r>
            </w:del>
          </w:p>
        </w:tc>
      </w:tr>
      <w:tr w:rsidR="008C7FD8" w:rsidDel="0089623B">
        <w:trPr>
          <w:del w:id="430" w:author="Administrator" w:date="2023-07-04T17:29:00Z"/>
        </w:trPr>
        <w:tc>
          <w:tcPr>
            <w:tcW w:w="2235" w:type="dxa"/>
          </w:tcPr>
          <w:p w:rsidR="008C7FD8" w:rsidDel="0089623B" w:rsidRDefault="00966FC4">
            <w:pPr>
              <w:tabs>
                <w:tab w:val="left" w:pos="885"/>
              </w:tabs>
              <w:spacing w:line="560" w:lineRule="exact"/>
              <w:jc w:val="center"/>
              <w:rPr>
                <w:del w:id="431" w:author="Administrator" w:date="2023-07-04T17:29:00Z"/>
                <w:rFonts w:ascii="仿宋" w:eastAsia="仿宋" w:hAnsi="仿宋"/>
                <w:spacing w:val="-10"/>
                <w:sz w:val="24"/>
              </w:rPr>
            </w:pPr>
            <w:del w:id="432" w:author="Administrator" w:date="2023-07-04T17:29:00Z">
              <w:r w:rsidDel="0089623B">
                <w:rPr>
                  <w:rFonts w:ascii="仿宋" w:eastAsia="仿宋" w:hAnsi="仿宋" w:hint="eastAsia"/>
                  <w:spacing w:val="-10"/>
                  <w:sz w:val="24"/>
                </w:rPr>
                <w:delText>46</w:delText>
              </w:r>
            </w:del>
          </w:p>
        </w:tc>
        <w:tc>
          <w:tcPr>
            <w:tcW w:w="3685" w:type="dxa"/>
          </w:tcPr>
          <w:p w:rsidR="008C7FD8" w:rsidDel="0089623B" w:rsidRDefault="00966FC4">
            <w:pPr>
              <w:tabs>
                <w:tab w:val="left" w:pos="885"/>
              </w:tabs>
              <w:spacing w:line="560" w:lineRule="exact"/>
              <w:jc w:val="center"/>
              <w:rPr>
                <w:del w:id="433" w:author="Administrator" w:date="2023-07-04T17:29:00Z"/>
                <w:rFonts w:ascii="仿宋" w:eastAsia="仿宋" w:hAnsi="仿宋"/>
                <w:spacing w:val="-10"/>
                <w:sz w:val="30"/>
                <w:szCs w:val="30"/>
              </w:rPr>
            </w:pPr>
            <w:del w:id="434" w:author="Administrator" w:date="2023-07-04T17:29:00Z">
              <w:r w:rsidDel="0089623B">
                <w:rPr>
                  <w:rFonts w:ascii="仿宋" w:eastAsia="仿宋" w:hAnsi="仿宋" w:hint="eastAsia"/>
                  <w:spacing w:val="-10"/>
                  <w:sz w:val="24"/>
                </w:rPr>
                <w:delText>广州远洋公司</w:delText>
              </w:r>
            </w:del>
          </w:p>
        </w:tc>
        <w:tc>
          <w:tcPr>
            <w:tcW w:w="2602" w:type="dxa"/>
          </w:tcPr>
          <w:p w:rsidR="008C7FD8" w:rsidDel="0089623B" w:rsidRDefault="00966FC4">
            <w:pPr>
              <w:tabs>
                <w:tab w:val="left" w:pos="885"/>
              </w:tabs>
              <w:spacing w:line="560" w:lineRule="exact"/>
              <w:jc w:val="center"/>
              <w:rPr>
                <w:del w:id="435" w:author="Administrator" w:date="2023-07-04T17:29:00Z"/>
                <w:rFonts w:ascii="仿宋" w:eastAsia="仿宋" w:hAnsi="仿宋"/>
                <w:spacing w:val="-10"/>
                <w:sz w:val="30"/>
                <w:szCs w:val="30"/>
              </w:rPr>
            </w:pPr>
            <w:del w:id="436" w:author="Administrator" w:date="2023-07-04T17:29:00Z">
              <w:r w:rsidDel="0089623B">
                <w:rPr>
                  <w:rFonts w:ascii="仿宋" w:eastAsia="仿宋" w:hAnsi="仿宋" w:hint="eastAsia"/>
                  <w:spacing w:val="-10"/>
                  <w:sz w:val="30"/>
                  <w:szCs w:val="30"/>
                </w:rPr>
                <w:delText>2</w:delText>
              </w:r>
            </w:del>
          </w:p>
        </w:tc>
      </w:tr>
      <w:tr w:rsidR="008C7FD8" w:rsidDel="0089623B">
        <w:trPr>
          <w:del w:id="437" w:author="Administrator" w:date="2023-07-04T17:29:00Z"/>
        </w:trPr>
        <w:tc>
          <w:tcPr>
            <w:tcW w:w="2235" w:type="dxa"/>
          </w:tcPr>
          <w:p w:rsidR="008C7FD8" w:rsidDel="0089623B" w:rsidRDefault="00966FC4">
            <w:pPr>
              <w:tabs>
                <w:tab w:val="left" w:pos="885"/>
              </w:tabs>
              <w:spacing w:line="560" w:lineRule="exact"/>
              <w:jc w:val="center"/>
              <w:rPr>
                <w:del w:id="438" w:author="Administrator" w:date="2023-07-04T17:29:00Z"/>
                <w:rFonts w:ascii="仿宋" w:eastAsia="仿宋" w:hAnsi="仿宋"/>
                <w:spacing w:val="-10"/>
                <w:sz w:val="24"/>
              </w:rPr>
            </w:pPr>
            <w:del w:id="439" w:author="Administrator" w:date="2023-07-04T17:29:00Z">
              <w:r w:rsidDel="0089623B">
                <w:rPr>
                  <w:rFonts w:ascii="仿宋" w:eastAsia="仿宋" w:hAnsi="仿宋" w:hint="eastAsia"/>
                  <w:spacing w:val="-10"/>
                  <w:sz w:val="24"/>
                </w:rPr>
                <w:delText>47</w:delText>
              </w:r>
            </w:del>
          </w:p>
        </w:tc>
        <w:tc>
          <w:tcPr>
            <w:tcW w:w="3685" w:type="dxa"/>
          </w:tcPr>
          <w:p w:rsidR="008C7FD8" w:rsidDel="0089623B" w:rsidRDefault="00966FC4">
            <w:pPr>
              <w:tabs>
                <w:tab w:val="left" w:pos="885"/>
              </w:tabs>
              <w:spacing w:line="560" w:lineRule="exact"/>
              <w:jc w:val="center"/>
              <w:rPr>
                <w:del w:id="440" w:author="Administrator" w:date="2023-07-04T17:29:00Z"/>
                <w:rFonts w:ascii="仿宋" w:eastAsia="仿宋" w:hAnsi="仿宋"/>
                <w:spacing w:val="-10"/>
                <w:sz w:val="30"/>
                <w:szCs w:val="30"/>
              </w:rPr>
            </w:pPr>
            <w:del w:id="441" w:author="Administrator" w:date="2023-07-04T17:29:00Z">
              <w:r w:rsidDel="0089623B">
                <w:rPr>
                  <w:rFonts w:ascii="仿宋" w:eastAsia="仿宋" w:hAnsi="仿宋" w:hint="eastAsia"/>
                  <w:spacing w:val="-10"/>
                  <w:sz w:val="24"/>
                </w:rPr>
                <w:delText>省交通集团</w:delText>
              </w:r>
            </w:del>
          </w:p>
        </w:tc>
        <w:tc>
          <w:tcPr>
            <w:tcW w:w="2602" w:type="dxa"/>
          </w:tcPr>
          <w:p w:rsidR="008C7FD8" w:rsidDel="0089623B" w:rsidRDefault="00966FC4">
            <w:pPr>
              <w:tabs>
                <w:tab w:val="left" w:pos="885"/>
              </w:tabs>
              <w:spacing w:line="560" w:lineRule="exact"/>
              <w:jc w:val="center"/>
              <w:rPr>
                <w:del w:id="442" w:author="Administrator" w:date="2023-07-04T17:29:00Z"/>
                <w:rFonts w:ascii="仿宋" w:eastAsia="仿宋" w:hAnsi="仿宋"/>
                <w:spacing w:val="-10"/>
                <w:sz w:val="30"/>
                <w:szCs w:val="30"/>
              </w:rPr>
            </w:pPr>
            <w:del w:id="443" w:author="Administrator" w:date="2023-07-04T17:29:00Z">
              <w:r w:rsidDel="0089623B">
                <w:rPr>
                  <w:rFonts w:ascii="仿宋" w:eastAsia="仿宋" w:hAnsi="仿宋" w:hint="eastAsia"/>
                  <w:spacing w:val="-10"/>
                  <w:sz w:val="30"/>
                  <w:szCs w:val="30"/>
                </w:rPr>
                <w:delText>1</w:delText>
              </w:r>
            </w:del>
          </w:p>
        </w:tc>
      </w:tr>
      <w:tr w:rsidR="008C7FD8" w:rsidDel="0089623B">
        <w:trPr>
          <w:del w:id="444" w:author="Administrator" w:date="2023-07-04T17:29:00Z"/>
        </w:trPr>
        <w:tc>
          <w:tcPr>
            <w:tcW w:w="2235" w:type="dxa"/>
          </w:tcPr>
          <w:p w:rsidR="008C7FD8" w:rsidDel="0089623B" w:rsidRDefault="00966FC4">
            <w:pPr>
              <w:tabs>
                <w:tab w:val="left" w:pos="885"/>
              </w:tabs>
              <w:spacing w:line="560" w:lineRule="exact"/>
              <w:jc w:val="center"/>
              <w:rPr>
                <w:del w:id="445" w:author="Administrator" w:date="2023-07-04T17:29:00Z"/>
                <w:rFonts w:ascii="仿宋" w:eastAsia="仿宋" w:hAnsi="仿宋"/>
                <w:spacing w:val="-10"/>
                <w:sz w:val="24"/>
              </w:rPr>
            </w:pPr>
            <w:del w:id="446" w:author="Administrator" w:date="2023-07-04T17:29:00Z">
              <w:r w:rsidDel="0089623B">
                <w:rPr>
                  <w:rFonts w:ascii="仿宋" w:eastAsia="仿宋" w:hAnsi="仿宋" w:hint="eastAsia"/>
                  <w:spacing w:val="-10"/>
                  <w:sz w:val="24"/>
                </w:rPr>
                <w:delText>48</w:delText>
              </w:r>
            </w:del>
          </w:p>
        </w:tc>
        <w:tc>
          <w:tcPr>
            <w:tcW w:w="3685" w:type="dxa"/>
          </w:tcPr>
          <w:p w:rsidR="008C7FD8" w:rsidDel="0089623B" w:rsidRDefault="00966FC4">
            <w:pPr>
              <w:tabs>
                <w:tab w:val="left" w:pos="885"/>
              </w:tabs>
              <w:spacing w:line="560" w:lineRule="exact"/>
              <w:jc w:val="center"/>
              <w:rPr>
                <w:del w:id="447" w:author="Administrator" w:date="2023-07-04T17:29:00Z"/>
                <w:rFonts w:ascii="仿宋" w:eastAsia="仿宋" w:hAnsi="仿宋"/>
                <w:spacing w:val="-10"/>
                <w:sz w:val="30"/>
                <w:szCs w:val="30"/>
              </w:rPr>
            </w:pPr>
            <w:del w:id="448" w:author="Administrator" w:date="2023-07-04T17:29:00Z">
              <w:r w:rsidDel="0089623B">
                <w:rPr>
                  <w:rFonts w:ascii="仿宋" w:eastAsia="仿宋" w:hAnsi="仿宋" w:hint="eastAsia"/>
                  <w:spacing w:val="-10"/>
                  <w:sz w:val="24"/>
                </w:rPr>
                <w:delText>省粮食集团</w:delText>
              </w:r>
            </w:del>
          </w:p>
        </w:tc>
        <w:tc>
          <w:tcPr>
            <w:tcW w:w="2602" w:type="dxa"/>
          </w:tcPr>
          <w:p w:rsidR="008C7FD8" w:rsidDel="0089623B" w:rsidRDefault="00966FC4">
            <w:pPr>
              <w:tabs>
                <w:tab w:val="left" w:pos="885"/>
              </w:tabs>
              <w:spacing w:line="560" w:lineRule="exact"/>
              <w:jc w:val="center"/>
              <w:rPr>
                <w:del w:id="449" w:author="Administrator" w:date="2023-07-04T17:29:00Z"/>
                <w:rFonts w:ascii="仿宋" w:eastAsia="仿宋" w:hAnsi="仿宋"/>
                <w:spacing w:val="-10"/>
                <w:sz w:val="30"/>
                <w:szCs w:val="30"/>
              </w:rPr>
            </w:pPr>
            <w:del w:id="450" w:author="Administrator" w:date="2023-07-04T17:29:00Z">
              <w:r w:rsidDel="0089623B">
                <w:rPr>
                  <w:rFonts w:ascii="仿宋" w:eastAsia="仿宋" w:hAnsi="仿宋" w:hint="eastAsia"/>
                  <w:spacing w:val="-10"/>
                  <w:sz w:val="30"/>
                  <w:szCs w:val="30"/>
                </w:rPr>
                <w:delText>1</w:delText>
              </w:r>
            </w:del>
          </w:p>
        </w:tc>
      </w:tr>
      <w:tr w:rsidR="008C7FD8" w:rsidDel="0089623B">
        <w:trPr>
          <w:del w:id="451" w:author="Administrator" w:date="2023-07-04T17:29:00Z"/>
        </w:trPr>
        <w:tc>
          <w:tcPr>
            <w:tcW w:w="2235" w:type="dxa"/>
          </w:tcPr>
          <w:p w:rsidR="008C7FD8" w:rsidDel="0089623B" w:rsidRDefault="00966FC4">
            <w:pPr>
              <w:tabs>
                <w:tab w:val="left" w:pos="885"/>
              </w:tabs>
              <w:spacing w:line="560" w:lineRule="exact"/>
              <w:jc w:val="center"/>
              <w:rPr>
                <w:del w:id="452" w:author="Administrator" w:date="2023-07-04T17:29:00Z"/>
                <w:rFonts w:ascii="仿宋" w:eastAsia="仿宋" w:hAnsi="仿宋"/>
                <w:spacing w:val="-10"/>
                <w:sz w:val="24"/>
              </w:rPr>
            </w:pPr>
            <w:del w:id="453" w:author="Administrator" w:date="2023-07-04T17:29:00Z">
              <w:r w:rsidDel="0089623B">
                <w:rPr>
                  <w:rFonts w:ascii="仿宋" w:eastAsia="仿宋" w:hAnsi="仿宋" w:hint="eastAsia"/>
                  <w:spacing w:val="-10"/>
                  <w:sz w:val="24"/>
                </w:rPr>
                <w:delText>49</w:delText>
              </w:r>
            </w:del>
          </w:p>
        </w:tc>
        <w:tc>
          <w:tcPr>
            <w:tcW w:w="3685" w:type="dxa"/>
          </w:tcPr>
          <w:p w:rsidR="008C7FD8" w:rsidDel="0089623B" w:rsidRDefault="00966FC4">
            <w:pPr>
              <w:tabs>
                <w:tab w:val="left" w:pos="885"/>
              </w:tabs>
              <w:spacing w:line="560" w:lineRule="exact"/>
              <w:jc w:val="center"/>
              <w:rPr>
                <w:del w:id="454" w:author="Administrator" w:date="2023-07-04T17:29:00Z"/>
                <w:rFonts w:ascii="仿宋" w:eastAsia="仿宋" w:hAnsi="仿宋"/>
                <w:spacing w:val="-10"/>
                <w:sz w:val="30"/>
                <w:szCs w:val="30"/>
              </w:rPr>
            </w:pPr>
            <w:del w:id="455" w:author="Administrator" w:date="2023-07-04T17:29:00Z">
              <w:r w:rsidDel="0089623B">
                <w:rPr>
                  <w:rFonts w:ascii="仿宋" w:eastAsia="仿宋" w:hAnsi="仿宋" w:hint="eastAsia"/>
                  <w:spacing w:val="-10"/>
                  <w:sz w:val="24"/>
                </w:rPr>
                <w:delText>广东中烟公司</w:delText>
              </w:r>
            </w:del>
          </w:p>
        </w:tc>
        <w:tc>
          <w:tcPr>
            <w:tcW w:w="2602" w:type="dxa"/>
          </w:tcPr>
          <w:p w:rsidR="008C7FD8" w:rsidDel="0089623B" w:rsidRDefault="00966FC4">
            <w:pPr>
              <w:tabs>
                <w:tab w:val="left" w:pos="885"/>
              </w:tabs>
              <w:spacing w:line="560" w:lineRule="exact"/>
              <w:jc w:val="center"/>
              <w:rPr>
                <w:del w:id="456" w:author="Administrator" w:date="2023-07-04T17:29:00Z"/>
                <w:rFonts w:ascii="仿宋" w:eastAsia="仿宋" w:hAnsi="仿宋"/>
                <w:spacing w:val="-10"/>
                <w:sz w:val="30"/>
                <w:szCs w:val="30"/>
              </w:rPr>
            </w:pPr>
            <w:del w:id="457" w:author="Administrator" w:date="2023-07-04T17:29:00Z">
              <w:r w:rsidDel="0089623B">
                <w:rPr>
                  <w:rFonts w:ascii="仿宋" w:eastAsia="仿宋" w:hAnsi="仿宋" w:hint="eastAsia"/>
                  <w:spacing w:val="-10"/>
                  <w:sz w:val="30"/>
                  <w:szCs w:val="30"/>
                </w:rPr>
                <w:delText>5</w:delText>
              </w:r>
            </w:del>
          </w:p>
        </w:tc>
      </w:tr>
      <w:tr w:rsidR="008C7FD8" w:rsidDel="0089623B">
        <w:trPr>
          <w:del w:id="458" w:author="Administrator" w:date="2023-07-04T17:29:00Z"/>
        </w:trPr>
        <w:tc>
          <w:tcPr>
            <w:tcW w:w="2235" w:type="dxa"/>
          </w:tcPr>
          <w:p w:rsidR="008C7FD8" w:rsidDel="0089623B" w:rsidRDefault="00966FC4">
            <w:pPr>
              <w:tabs>
                <w:tab w:val="left" w:pos="885"/>
              </w:tabs>
              <w:spacing w:line="560" w:lineRule="exact"/>
              <w:jc w:val="center"/>
              <w:rPr>
                <w:del w:id="459" w:author="Administrator" w:date="2023-07-04T17:29:00Z"/>
                <w:rFonts w:ascii="仿宋" w:eastAsia="仿宋" w:hAnsi="仿宋"/>
                <w:spacing w:val="-10"/>
                <w:sz w:val="24"/>
              </w:rPr>
            </w:pPr>
            <w:del w:id="460" w:author="Administrator" w:date="2023-07-04T17:29:00Z">
              <w:r w:rsidDel="0089623B">
                <w:rPr>
                  <w:rFonts w:ascii="仿宋" w:eastAsia="仿宋" w:hAnsi="仿宋" w:hint="eastAsia"/>
                  <w:spacing w:val="-10"/>
                  <w:sz w:val="24"/>
                </w:rPr>
                <w:delText>50</w:delText>
              </w:r>
            </w:del>
          </w:p>
        </w:tc>
        <w:tc>
          <w:tcPr>
            <w:tcW w:w="3685" w:type="dxa"/>
          </w:tcPr>
          <w:p w:rsidR="008C7FD8" w:rsidDel="0089623B" w:rsidRDefault="00966FC4">
            <w:pPr>
              <w:tabs>
                <w:tab w:val="left" w:pos="885"/>
              </w:tabs>
              <w:spacing w:line="560" w:lineRule="exact"/>
              <w:jc w:val="center"/>
              <w:rPr>
                <w:del w:id="461" w:author="Administrator" w:date="2023-07-04T17:29:00Z"/>
                <w:rFonts w:ascii="仿宋" w:eastAsia="仿宋" w:hAnsi="仿宋"/>
                <w:spacing w:val="-10"/>
                <w:sz w:val="30"/>
                <w:szCs w:val="30"/>
              </w:rPr>
            </w:pPr>
            <w:del w:id="462" w:author="Administrator" w:date="2023-07-04T17:29:00Z">
              <w:r w:rsidDel="0089623B">
                <w:rPr>
                  <w:rFonts w:ascii="仿宋" w:eastAsia="仿宋" w:hAnsi="仿宋" w:hint="eastAsia"/>
                  <w:spacing w:val="-10"/>
                  <w:sz w:val="24"/>
                </w:rPr>
                <w:delText>省烟草专卖局</w:delText>
              </w:r>
            </w:del>
          </w:p>
        </w:tc>
        <w:tc>
          <w:tcPr>
            <w:tcW w:w="2602" w:type="dxa"/>
          </w:tcPr>
          <w:p w:rsidR="008C7FD8" w:rsidDel="0089623B" w:rsidRDefault="00966FC4">
            <w:pPr>
              <w:tabs>
                <w:tab w:val="left" w:pos="885"/>
              </w:tabs>
              <w:spacing w:line="560" w:lineRule="exact"/>
              <w:jc w:val="center"/>
              <w:rPr>
                <w:del w:id="463" w:author="Administrator" w:date="2023-07-04T17:29:00Z"/>
                <w:rFonts w:ascii="仿宋" w:eastAsia="仿宋" w:hAnsi="仿宋"/>
                <w:spacing w:val="-10"/>
                <w:sz w:val="30"/>
                <w:szCs w:val="30"/>
              </w:rPr>
            </w:pPr>
            <w:del w:id="464" w:author="Administrator" w:date="2023-07-04T17:29:00Z">
              <w:r w:rsidDel="0089623B">
                <w:rPr>
                  <w:rFonts w:ascii="仿宋" w:eastAsia="仿宋" w:hAnsi="仿宋" w:hint="eastAsia"/>
                  <w:spacing w:val="-10"/>
                  <w:sz w:val="30"/>
                  <w:szCs w:val="30"/>
                </w:rPr>
                <w:delText>5</w:delText>
              </w:r>
            </w:del>
          </w:p>
        </w:tc>
      </w:tr>
      <w:tr w:rsidR="008C7FD8" w:rsidDel="0089623B">
        <w:trPr>
          <w:del w:id="465" w:author="Administrator" w:date="2023-07-04T17:29:00Z"/>
        </w:trPr>
        <w:tc>
          <w:tcPr>
            <w:tcW w:w="2235" w:type="dxa"/>
          </w:tcPr>
          <w:p w:rsidR="008C7FD8" w:rsidDel="0089623B" w:rsidRDefault="00966FC4">
            <w:pPr>
              <w:tabs>
                <w:tab w:val="left" w:pos="885"/>
              </w:tabs>
              <w:spacing w:line="560" w:lineRule="exact"/>
              <w:jc w:val="center"/>
              <w:rPr>
                <w:del w:id="466" w:author="Administrator" w:date="2023-07-04T17:29:00Z"/>
                <w:rFonts w:ascii="仿宋" w:eastAsia="仿宋" w:hAnsi="仿宋"/>
                <w:spacing w:val="-10"/>
                <w:sz w:val="24"/>
              </w:rPr>
            </w:pPr>
            <w:del w:id="467" w:author="Administrator" w:date="2023-07-04T17:29:00Z">
              <w:r w:rsidDel="0089623B">
                <w:rPr>
                  <w:rFonts w:ascii="仿宋" w:eastAsia="仿宋" w:hAnsi="仿宋" w:hint="eastAsia"/>
                  <w:spacing w:val="-10"/>
                  <w:sz w:val="24"/>
                </w:rPr>
                <w:delText>51</w:delText>
              </w:r>
            </w:del>
          </w:p>
        </w:tc>
        <w:tc>
          <w:tcPr>
            <w:tcW w:w="3685" w:type="dxa"/>
          </w:tcPr>
          <w:p w:rsidR="008C7FD8" w:rsidDel="0089623B" w:rsidRDefault="00966FC4">
            <w:pPr>
              <w:tabs>
                <w:tab w:val="left" w:pos="885"/>
              </w:tabs>
              <w:spacing w:line="560" w:lineRule="exact"/>
              <w:jc w:val="center"/>
              <w:rPr>
                <w:del w:id="468" w:author="Administrator" w:date="2023-07-04T17:29:00Z"/>
                <w:rFonts w:ascii="仿宋" w:eastAsia="仿宋" w:hAnsi="仿宋"/>
                <w:spacing w:val="-10"/>
                <w:sz w:val="30"/>
                <w:szCs w:val="30"/>
              </w:rPr>
            </w:pPr>
            <w:del w:id="469" w:author="Administrator" w:date="2023-07-04T17:29:00Z">
              <w:r w:rsidDel="0089623B">
                <w:rPr>
                  <w:rFonts w:ascii="仿宋" w:eastAsia="仿宋" w:hAnsi="仿宋" w:hint="eastAsia"/>
                  <w:spacing w:val="-10"/>
                  <w:sz w:val="24"/>
                </w:rPr>
                <w:delText>省饲料公司</w:delText>
              </w:r>
            </w:del>
          </w:p>
        </w:tc>
        <w:tc>
          <w:tcPr>
            <w:tcW w:w="2602" w:type="dxa"/>
          </w:tcPr>
          <w:p w:rsidR="008C7FD8" w:rsidDel="0089623B" w:rsidRDefault="00966FC4">
            <w:pPr>
              <w:tabs>
                <w:tab w:val="left" w:pos="885"/>
              </w:tabs>
              <w:spacing w:line="560" w:lineRule="exact"/>
              <w:jc w:val="center"/>
              <w:rPr>
                <w:del w:id="470" w:author="Administrator" w:date="2023-07-04T17:29:00Z"/>
                <w:rFonts w:ascii="仿宋" w:eastAsia="仿宋" w:hAnsi="仿宋"/>
                <w:spacing w:val="-10"/>
                <w:sz w:val="30"/>
                <w:szCs w:val="30"/>
              </w:rPr>
            </w:pPr>
            <w:del w:id="471" w:author="Administrator" w:date="2023-07-04T17:29:00Z">
              <w:r w:rsidDel="0089623B">
                <w:rPr>
                  <w:rFonts w:ascii="仿宋" w:eastAsia="仿宋" w:hAnsi="仿宋" w:hint="eastAsia"/>
                  <w:spacing w:val="-10"/>
                  <w:sz w:val="30"/>
                  <w:szCs w:val="30"/>
                </w:rPr>
                <w:delText>1</w:delText>
              </w:r>
            </w:del>
          </w:p>
        </w:tc>
      </w:tr>
      <w:tr w:rsidR="008C7FD8" w:rsidDel="0089623B">
        <w:trPr>
          <w:del w:id="472" w:author="Administrator" w:date="2023-07-04T17:29:00Z"/>
        </w:trPr>
        <w:tc>
          <w:tcPr>
            <w:tcW w:w="2235" w:type="dxa"/>
          </w:tcPr>
          <w:p w:rsidR="008C7FD8" w:rsidDel="0089623B" w:rsidRDefault="00966FC4">
            <w:pPr>
              <w:tabs>
                <w:tab w:val="left" w:pos="885"/>
              </w:tabs>
              <w:spacing w:line="560" w:lineRule="exact"/>
              <w:jc w:val="center"/>
              <w:rPr>
                <w:del w:id="473" w:author="Administrator" w:date="2023-07-04T17:29:00Z"/>
                <w:rFonts w:ascii="仿宋" w:eastAsia="仿宋" w:hAnsi="仿宋"/>
                <w:spacing w:val="-10"/>
                <w:sz w:val="24"/>
              </w:rPr>
            </w:pPr>
            <w:del w:id="474" w:author="Administrator" w:date="2023-07-04T17:29:00Z">
              <w:r w:rsidDel="0089623B">
                <w:rPr>
                  <w:rFonts w:ascii="仿宋" w:eastAsia="仿宋" w:hAnsi="仿宋" w:hint="eastAsia"/>
                  <w:spacing w:val="-10"/>
                  <w:sz w:val="24"/>
                </w:rPr>
                <w:delText>52</w:delText>
              </w:r>
            </w:del>
          </w:p>
        </w:tc>
        <w:tc>
          <w:tcPr>
            <w:tcW w:w="3685" w:type="dxa"/>
          </w:tcPr>
          <w:p w:rsidR="008C7FD8" w:rsidDel="0089623B" w:rsidRDefault="00966FC4">
            <w:pPr>
              <w:tabs>
                <w:tab w:val="left" w:pos="885"/>
              </w:tabs>
              <w:spacing w:line="560" w:lineRule="exact"/>
              <w:jc w:val="center"/>
              <w:rPr>
                <w:del w:id="475" w:author="Administrator" w:date="2023-07-04T17:29:00Z"/>
                <w:rFonts w:ascii="仿宋" w:eastAsia="仿宋" w:hAnsi="仿宋"/>
                <w:spacing w:val="-10"/>
                <w:sz w:val="30"/>
                <w:szCs w:val="30"/>
              </w:rPr>
            </w:pPr>
            <w:del w:id="476" w:author="Administrator" w:date="2023-07-04T17:29:00Z">
              <w:r w:rsidDel="0089623B">
                <w:rPr>
                  <w:rFonts w:ascii="仿宋" w:eastAsia="仿宋" w:hAnsi="仿宋" w:hint="eastAsia"/>
                  <w:spacing w:val="-10"/>
                  <w:sz w:val="24"/>
                </w:rPr>
                <w:delText>省林业局</w:delText>
              </w:r>
            </w:del>
          </w:p>
        </w:tc>
        <w:tc>
          <w:tcPr>
            <w:tcW w:w="2602" w:type="dxa"/>
          </w:tcPr>
          <w:p w:rsidR="008C7FD8" w:rsidDel="0089623B" w:rsidRDefault="00966FC4">
            <w:pPr>
              <w:tabs>
                <w:tab w:val="left" w:pos="885"/>
              </w:tabs>
              <w:spacing w:line="560" w:lineRule="exact"/>
              <w:jc w:val="center"/>
              <w:rPr>
                <w:del w:id="477" w:author="Administrator" w:date="2023-07-04T17:29:00Z"/>
                <w:rFonts w:ascii="仿宋" w:eastAsia="仿宋" w:hAnsi="仿宋"/>
                <w:spacing w:val="-10"/>
                <w:sz w:val="30"/>
                <w:szCs w:val="30"/>
              </w:rPr>
            </w:pPr>
            <w:del w:id="478" w:author="Administrator" w:date="2023-07-04T17:29:00Z">
              <w:r w:rsidDel="0089623B">
                <w:rPr>
                  <w:rFonts w:ascii="仿宋" w:eastAsia="仿宋" w:hAnsi="仿宋" w:hint="eastAsia"/>
                  <w:spacing w:val="-10"/>
                  <w:sz w:val="30"/>
                  <w:szCs w:val="30"/>
                </w:rPr>
                <w:delText>1</w:delText>
              </w:r>
            </w:del>
          </w:p>
        </w:tc>
      </w:tr>
      <w:tr w:rsidR="008C7FD8" w:rsidDel="0089623B">
        <w:trPr>
          <w:del w:id="479" w:author="Administrator" w:date="2023-07-04T17:29:00Z"/>
        </w:trPr>
        <w:tc>
          <w:tcPr>
            <w:tcW w:w="2235" w:type="dxa"/>
          </w:tcPr>
          <w:p w:rsidR="008C7FD8" w:rsidDel="0089623B" w:rsidRDefault="00966FC4">
            <w:pPr>
              <w:tabs>
                <w:tab w:val="left" w:pos="885"/>
              </w:tabs>
              <w:spacing w:line="560" w:lineRule="exact"/>
              <w:jc w:val="center"/>
              <w:rPr>
                <w:del w:id="480" w:author="Administrator" w:date="2023-07-04T17:29:00Z"/>
                <w:rFonts w:ascii="仿宋" w:eastAsia="仿宋" w:hAnsi="仿宋"/>
                <w:spacing w:val="-10"/>
                <w:sz w:val="24"/>
              </w:rPr>
            </w:pPr>
            <w:del w:id="481" w:author="Administrator" w:date="2023-07-04T17:29:00Z">
              <w:r w:rsidDel="0089623B">
                <w:rPr>
                  <w:rFonts w:ascii="仿宋" w:eastAsia="仿宋" w:hAnsi="仿宋" w:hint="eastAsia"/>
                  <w:spacing w:val="-10"/>
                  <w:sz w:val="24"/>
                </w:rPr>
                <w:delText>53</w:delText>
              </w:r>
            </w:del>
          </w:p>
        </w:tc>
        <w:tc>
          <w:tcPr>
            <w:tcW w:w="3685" w:type="dxa"/>
          </w:tcPr>
          <w:p w:rsidR="008C7FD8" w:rsidDel="0089623B" w:rsidRDefault="00966FC4">
            <w:pPr>
              <w:tabs>
                <w:tab w:val="left" w:pos="885"/>
              </w:tabs>
              <w:spacing w:line="560" w:lineRule="exact"/>
              <w:jc w:val="center"/>
              <w:rPr>
                <w:del w:id="482" w:author="Administrator" w:date="2023-07-04T17:29:00Z"/>
                <w:rFonts w:ascii="仿宋" w:eastAsia="仿宋" w:hAnsi="仿宋"/>
                <w:spacing w:val="-10"/>
                <w:sz w:val="30"/>
                <w:szCs w:val="30"/>
              </w:rPr>
            </w:pPr>
            <w:del w:id="483" w:author="Administrator" w:date="2023-07-04T17:29:00Z">
              <w:r w:rsidDel="0089623B">
                <w:rPr>
                  <w:rFonts w:ascii="仿宋" w:eastAsia="仿宋" w:hAnsi="仿宋" w:hint="eastAsia"/>
                  <w:spacing w:val="-10"/>
                  <w:sz w:val="24"/>
                </w:rPr>
                <w:delText>省水利厅</w:delText>
              </w:r>
            </w:del>
          </w:p>
        </w:tc>
        <w:tc>
          <w:tcPr>
            <w:tcW w:w="2602" w:type="dxa"/>
          </w:tcPr>
          <w:p w:rsidR="008C7FD8" w:rsidDel="0089623B" w:rsidRDefault="00966FC4">
            <w:pPr>
              <w:tabs>
                <w:tab w:val="left" w:pos="885"/>
              </w:tabs>
              <w:spacing w:line="560" w:lineRule="exact"/>
              <w:jc w:val="center"/>
              <w:rPr>
                <w:del w:id="484" w:author="Administrator" w:date="2023-07-04T17:29:00Z"/>
                <w:rFonts w:ascii="仿宋" w:eastAsia="仿宋" w:hAnsi="仿宋"/>
                <w:spacing w:val="-10"/>
                <w:sz w:val="30"/>
                <w:szCs w:val="30"/>
              </w:rPr>
            </w:pPr>
            <w:del w:id="485" w:author="Administrator" w:date="2023-07-04T17:29:00Z">
              <w:r w:rsidDel="0089623B">
                <w:rPr>
                  <w:rFonts w:ascii="仿宋" w:eastAsia="仿宋" w:hAnsi="仿宋" w:hint="eastAsia"/>
                  <w:spacing w:val="-10"/>
                  <w:sz w:val="30"/>
                  <w:szCs w:val="30"/>
                </w:rPr>
                <w:delText>1</w:delText>
              </w:r>
            </w:del>
          </w:p>
        </w:tc>
      </w:tr>
      <w:tr w:rsidR="008C7FD8" w:rsidDel="0089623B">
        <w:trPr>
          <w:del w:id="486" w:author="Administrator" w:date="2023-07-04T17:29:00Z"/>
        </w:trPr>
        <w:tc>
          <w:tcPr>
            <w:tcW w:w="2235" w:type="dxa"/>
          </w:tcPr>
          <w:p w:rsidR="008C7FD8" w:rsidDel="0089623B" w:rsidRDefault="00966FC4">
            <w:pPr>
              <w:tabs>
                <w:tab w:val="left" w:pos="885"/>
              </w:tabs>
              <w:spacing w:line="560" w:lineRule="exact"/>
              <w:jc w:val="center"/>
              <w:rPr>
                <w:del w:id="487" w:author="Administrator" w:date="2023-07-04T17:29:00Z"/>
                <w:rFonts w:ascii="仿宋" w:eastAsia="仿宋" w:hAnsi="仿宋"/>
                <w:spacing w:val="-10"/>
                <w:sz w:val="24"/>
              </w:rPr>
            </w:pPr>
            <w:del w:id="488" w:author="Administrator" w:date="2023-07-04T17:29:00Z">
              <w:r w:rsidDel="0089623B">
                <w:rPr>
                  <w:rFonts w:ascii="仿宋" w:eastAsia="仿宋" w:hAnsi="仿宋" w:hint="eastAsia"/>
                  <w:spacing w:val="-10"/>
                  <w:sz w:val="24"/>
                </w:rPr>
                <w:delText>54</w:delText>
              </w:r>
            </w:del>
          </w:p>
        </w:tc>
        <w:tc>
          <w:tcPr>
            <w:tcW w:w="3685" w:type="dxa"/>
          </w:tcPr>
          <w:p w:rsidR="008C7FD8" w:rsidDel="0089623B" w:rsidRDefault="00966FC4">
            <w:pPr>
              <w:tabs>
                <w:tab w:val="left" w:pos="885"/>
              </w:tabs>
              <w:spacing w:line="560" w:lineRule="exact"/>
              <w:jc w:val="center"/>
              <w:rPr>
                <w:del w:id="489" w:author="Administrator" w:date="2023-07-04T17:29:00Z"/>
                <w:rFonts w:ascii="仿宋" w:eastAsia="仿宋" w:hAnsi="仿宋"/>
                <w:spacing w:val="-10"/>
                <w:sz w:val="30"/>
                <w:szCs w:val="30"/>
              </w:rPr>
            </w:pPr>
            <w:del w:id="490" w:author="Administrator" w:date="2023-07-04T17:29:00Z">
              <w:r w:rsidDel="0089623B">
                <w:rPr>
                  <w:rFonts w:ascii="仿宋" w:eastAsia="仿宋" w:hAnsi="仿宋" w:hint="eastAsia"/>
                  <w:spacing w:val="-10"/>
                  <w:sz w:val="24"/>
                </w:rPr>
                <w:delText>省医院协会</w:delText>
              </w:r>
            </w:del>
          </w:p>
        </w:tc>
        <w:tc>
          <w:tcPr>
            <w:tcW w:w="2602" w:type="dxa"/>
          </w:tcPr>
          <w:p w:rsidR="008C7FD8" w:rsidDel="0089623B" w:rsidRDefault="00966FC4">
            <w:pPr>
              <w:tabs>
                <w:tab w:val="left" w:pos="885"/>
              </w:tabs>
              <w:spacing w:line="560" w:lineRule="exact"/>
              <w:jc w:val="center"/>
              <w:rPr>
                <w:del w:id="491" w:author="Administrator" w:date="2023-07-04T17:29:00Z"/>
                <w:rFonts w:ascii="仿宋" w:eastAsia="仿宋" w:hAnsi="仿宋"/>
                <w:spacing w:val="-10"/>
                <w:sz w:val="30"/>
                <w:szCs w:val="30"/>
              </w:rPr>
            </w:pPr>
            <w:del w:id="492" w:author="Administrator" w:date="2023-07-04T17:29:00Z">
              <w:r w:rsidDel="0089623B">
                <w:rPr>
                  <w:rFonts w:ascii="仿宋" w:eastAsia="仿宋" w:hAnsi="仿宋" w:hint="eastAsia"/>
                  <w:spacing w:val="-10"/>
                  <w:sz w:val="30"/>
                  <w:szCs w:val="30"/>
                </w:rPr>
                <w:delText>1</w:delText>
              </w:r>
            </w:del>
          </w:p>
        </w:tc>
      </w:tr>
      <w:tr w:rsidR="008C7FD8" w:rsidDel="0089623B">
        <w:trPr>
          <w:del w:id="493" w:author="Administrator" w:date="2023-07-04T17:29:00Z"/>
        </w:trPr>
        <w:tc>
          <w:tcPr>
            <w:tcW w:w="2235" w:type="dxa"/>
          </w:tcPr>
          <w:p w:rsidR="008C7FD8" w:rsidDel="0089623B" w:rsidRDefault="00966FC4">
            <w:pPr>
              <w:tabs>
                <w:tab w:val="left" w:pos="885"/>
              </w:tabs>
              <w:spacing w:line="560" w:lineRule="exact"/>
              <w:jc w:val="center"/>
              <w:rPr>
                <w:del w:id="494" w:author="Administrator" w:date="2023-07-04T17:29:00Z"/>
                <w:rFonts w:ascii="仿宋" w:eastAsia="仿宋" w:hAnsi="仿宋"/>
                <w:spacing w:val="-10"/>
                <w:sz w:val="24"/>
              </w:rPr>
            </w:pPr>
            <w:del w:id="495" w:author="Administrator" w:date="2023-07-04T17:29:00Z">
              <w:r w:rsidDel="0089623B">
                <w:rPr>
                  <w:rFonts w:ascii="仿宋" w:eastAsia="仿宋" w:hAnsi="仿宋" w:hint="eastAsia"/>
                  <w:spacing w:val="-10"/>
                  <w:sz w:val="24"/>
                </w:rPr>
                <w:delText>55</w:delText>
              </w:r>
            </w:del>
          </w:p>
        </w:tc>
        <w:tc>
          <w:tcPr>
            <w:tcW w:w="3685" w:type="dxa"/>
          </w:tcPr>
          <w:p w:rsidR="008C7FD8" w:rsidDel="0089623B" w:rsidRDefault="00966FC4">
            <w:pPr>
              <w:tabs>
                <w:tab w:val="left" w:pos="885"/>
              </w:tabs>
              <w:spacing w:line="560" w:lineRule="exact"/>
              <w:jc w:val="center"/>
              <w:rPr>
                <w:del w:id="496" w:author="Administrator" w:date="2023-07-04T17:29:00Z"/>
                <w:rFonts w:ascii="仿宋" w:eastAsia="仿宋" w:hAnsi="仿宋"/>
                <w:spacing w:val="-10"/>
                <w:sz w:val="30"/>
                <w:szCs w:val="30"/>
              </w:rPr>
            </w:pPr>
            <w:del w:id="497" w:author="Administrator" w:date="2023-07-04T17:29:00Z">
              <w:r w:rsidDel="0089623B">
                <w:rPr>
                  <w:rFonts w:ascii="仿宋" w:eastAsia="仿宋" w:hAnsi="仿宋" w:hint="eastAsia"/>
                  <w:spacing w:val="-10"/>
                  <w:sz w:val="24"/>
                </w:rPr>
                <w:delText>省农垦局</w:delText>
              </w:r>
            </w:del>
          </w:p>
        </w:tc>
        <w:tc>
          <w:tcPr>
            <w:tcW w:w="2602" w:type="dxa"/>
          </w:tcPr>
          <w:p w:rsidR="008C7FD8" w:rsidDel="0089623B" w:rsidRDefault="00966FC4">
            <w:pPr>
              <w:tabs>
                <w:tab w:val="left" w:pos="885"/>
              </w:tabs>
              <w:spacing w:line="560" w:lineRule="exact"/>
              <w:jc w:val="center"/>
              <w:rPr>
                <w:del w:id="498" w:author="Administrator" w:date="2023-07-04T17:29:00Z"/>
                <w:rFonts w:ascii="仿宋" w:eastAsia="仿宋" w:hAnsi="仿宋"/>
                <w:spacing w:val="-10"/>
                <w:sz w:val="30"/>
                <w:szCs w:val="30"/>
              </w:rPr>
            </w:pPr>
            <w:del w:id="499" w:author="Administrator" w:date="2023-07-04T17:29:00Z">
              <w:r w:rsidDel="0089623B">
                <w:rPr>
                  <w:rFonts w:ascii="仿宋" w:eastAsia="仿宋" w:hAnsi="仿宋" w:hint="eastAsia"/>
                  <w:spacing w:val="-10"/>
                  <w:sz w:val="30"/>
                  <w:szCs w:val="30"/>
                </w:rPr>
                <w:delText>1</w:delText>
              </w:r>
            </w:del>
          </w:p>
        </w:tc>
      </w:tr>
      <w:tr w:rsidR="008C7FD8" w:rsidDel="0089623B">
        <w:trPr>
          <w:del w:id="500" w:author="Administrator" w:date="2023-07-04T17:29:00Z"/>
        </w:trPr>
        <w:tc>
          <w:tcPr>
            <w:tcW w:w="2235" w:type="dxa"/>
          </w:tcPr>
          <w:p w:rsidR="008C7FD8" w:rsidDel="0089623B" w:rsidRDefault="00966FC4">
            <w:pPr>
              <w:tabs>
                <w:tab w:val="left" w:pos="885"/>
              </w:tabs>
              <w:spacing w:line="560" w:lineRule="exact"/>
              <w:jc w:val="center"/>
              <w:rPr>
                <w:del w:id="501" w:author="Administrator" w:date="2023-07-04T17:29:00Z"/>
                <w:rFonts w:ascii="仿宋" w:eastAsia="仿宋" w:hAnsi="仿宋"/>
                <w:spacing w:val="-10"/>
                <w:sz w:val="24"/>
              </w:rPr>
            </w:pPr>
            <w:del w:id="502" w:author="Administrator" w:date="2023-07-04T17:29:00Z">
              <w:r w:rsidDel="0089623B">
                <w:rPr>
                  <w:rFonts w:ascii="仿宋" w:eastAsia="仿宋" w:hAnsi="仿宋" w:hint="eastAsia"/>
                  <w:spacing w:val="-10"/>
                  <w:sz w:val="24"/>
                </w:rPr>
                <w:delText>56</w:delText>
              </w:r>
            </w:del>
          </w:p>
        </w:tc>
        <w:tc>
          <w:tcPr>
            <w:tcW w:w="3685" w:type="dxa"/>
          </w:tcPr>
          <w:p w:rsidR="008C7FD8" w:rsidDel="0089623B" w:rsidRDefault="00966FC4">
            <w:pPr>
              <w:tabs>
                <w:tab w:val="left" w:pos="885"/>
              </w:tabs>
              <w:spacing w:line="560" w:lineRule="exact"/>
              <w:jc w:val="center"/>
              <w:rPr>
                <w:del w:id="503" w:author="Administrator" w:date="2023-07-04T17:29:00Z"/>
                <w:rFonts w:ascii="仿宋" w:eastAsia="仿宋" w:hAnsi="仿宋"/>
                <w:spacing w:val="-10"/>
                <w:sz w:val="30"/>
                <w:szCs w:val="30"/>
              </w:rPr>
            </w:pPr>
            <w:del w:id="504" w:author="Administrator" w:date="2023-07-04T17:29:00Z">
              <w:r w:rsidDel="0089623B">
                <w:rPr>
                  <w:rFonts w:ascii="仿宋" w:eastAsia="仿宋" w:hAnsi="仿宋" w:hint="eastAsia"/>
                  <w:spacing w:val="-10"/>
                  <w:sz w:val="24"/>
                </w:rPr>
                <w:delText>省文旅厅</w:delText>
              </w:r>
            </w:del>
          </w:p>
        </w:tc>
        <w:tc>
          <w:tcPr>
            <w:tcW w:w="2602" w:type="dxa"/>
          </w:tcPr>
          <w:p w:rsidR="008C7FD8" w:rsidDel="0089623B" w:rsidRDefault="00966FC4">
            <w:pPr>
              <w:tabs>
                <w:tab w:val="left" w:pos="885"/>
              </w:tabs>
              <w:spacing w:line="560" w:lineRule="exact"/>
              <w:jc w:val="center"/>
              <w:rPr>
                <w:del w:id="505" w:author="Administrator" w:date="2023-07-04T17:29:00Z"/>
                <w:rFonts w:ascii="仿宋" w:eastAsia="仿宋" w:hAnsi="仿宋"/>
                <w:spacing w:val="-10"/>
                <w:sz w:val="30"/>
                <w:szCs w:val="30"/>
              </w:rPr>
            </w:pPr>
            <w:del w:id="506" w:author="Administrator" w:date="2023-07-04T17:29:00Z">
              <w:r w:rsidDel="0089623B">
                <w:rPr>
                  <w:rFonts w:ascii="仿宋" w:eastAsia="仿宋" w:hAnsi="仿宋" w:hint="eastAsia"/>
                  <w:spacing w:val="-10"/>
                  <w:sz w:val="30"/>
                  <w:szCs w:val="30"/>
                </w:rPr>
                <w:delText>1</w:delText>
              </w:r>
            </w:del>
          </w:p>
        </w:tc>
      </w:tr>
      <w:tr w:rsidR="008C7FD8" w:rsidDel="0089623B">
        <w:trPr>
          <w:del w:id="507" w:author="Administrator" w:date="2023-07-04T17:29:00Z"/>
        </w:trPr>
        <w:tc>
          <w:tcPr>
            <w:tcW w:w="2235" w:type="dxa"/>
          </w:tcPr>
          <w:p w:rsidR="008C7FD8" w:rsidDel="0089623B" w:rsidRDefault="00966FC4">
            <w:pPr>
              <w:tabs>
                <w:tab w:val="left" w:pos="885"/>
              </w:tabs>
              <w:spacing w:line="560" w:lineRule="exact"/>
              <w:jc w:val="center"/>
              <w:rPr>
                <w:del w:id="508" w:author="Administrator" w:date="2023-07-04T17:29:00Z"/>
                <w:rFonts w:ascii="仿宋" w:eastAsia="仿宋" w:hAnsi="仿宋"/>
                <w:spacing w:val="-10"/>
                <w:sz w:val="24"/>
              </w:rPr>
            </w:pPr>
            <w:del w:id="509" w:author="Administrator" w:date="2023-07-04T17:29:00Z">
              <w:r w:rsidDel="0089623B">
                <w:rPr>
                  <w:rFonts w:ascii="仿宋" w:eastAsia="仿宋" w:hAnsi="仿宋" w:hint="eastAsia"/>
                  <w:spacing w:val="-10"/>
                  <w:sz w:val="24"/>
                </w:rPr>
                <w:delText>57</w:delText>
              </w:r>
            </w:del>
          </w:p>
        </w:tc>
        <w:tc>
          <w:tcPr>
            <w:tcW w:w="3685" w:type="dxa"/>
          </w:tcPr>
          <w:p w:rsidR="008C7FD8" w:rsidDel="0089623B" w:rsidRDefault="00966FC4">
            <w:pPr>
              <w:tabs>
                <w:tab w:val="left" w:pos="885"/>
              </w:tabs>
              <w:spacing w:line="560" w:lineRule="exact"/>
              <w:jc w:val="center"/>
              <w:rPr>
                <w:del w:id="510" w:author="Administrator" w:date="2023-07-04T17:29:00Z"/>
                <w:rFonts w:ascii="仿宋" w:eastAsia="仿宋" w:hAnsi="仿宋"/>
                <w:spacing w:val="-10"/>
                <w:sz w:val="30"/>
                <w:szCs w:val="30"/>
              </w:rPr>
            </w:pPr>
            <w:del w:id="511" w:author="Administrator" w:date="2023-07-04T17:29:00Z">
              <w:r w:rsidDel="0089623B">
                <w:rPr>
                  <w:rFonts w:ascii="仿宋" w:eastAsia="仿宋" w:hAnsi="仿宋" w:hint="eastAsia"/>
                  <w:spacing w:val="-10"/>
                  <w:sz w:val="24"/>
                </w:rPr>
                <w:delText>省地质局</w:delText>
              </w:r>
            </w:del>
          </w:p>
        </w:tc>
        <w:tc>
          <w:tcPr>
            <w:tcW w:w="2602" w:type="dxa"/>
          </w:tcPr>
          <w:p w:rsidR="008C7FD8" w:rsidDel="0089623B" w:rsidRDefault="00966FC4">
            <w:pPr>
              <w:tabs>
                <w:tab w:val="left" w:pos="885"/>
              </w:tabs>
              <w:spacing w:line="560" w:lineRule="exact"/>
              <w:jc w:val="center"/>
              <w:rPr>
                <w:del w:id="512" w:author="Administrator" w:date="2023-07-04T17:29:00Z"/>
                <w:rFonts w:ascii="仿宋" w:eastAsia="仿宋" w:hAnsi="仿宋"/>
                <w:spacing w:val="-10"/>
                <w:sz w:val="30"/>
                <w:szCs w:val="30"/>
              </w:rPr>
            </w:pPr>
            <w:del w:id="513" w:author="Administrator" w:date="2023-07-04T17:29:00Z">
              <w:r w:rsidDel="0089623B">
                <w:rPr>
                  <w:rFonts w:ascii="仿宋" w:eastAsia="仿宋" w:hAnsi="仿宋" w:hint="eastAsia"/>
                  <w:spacing w:val="-10"/>
                  <w:sz w:val="30"/>
                  <w:szCs w:val="30"/>
                </w:rPr>
                <w:delText>1</w:delText>
              </w:r>
            </w:del>
          </w:p>
        </w:tc>
      </w:tr>
      <w:tr w:rsidR="008C7FD8" w:rsidDel="0089623B">
        <w:trPr>
          <w:del w:id="514" w:author="Administrator" w:date="2023-07-04T17:29:00Z"/>
        </w:trPr>
        <w:tc>
          <w:tcPr>
            <w:tcW w:w="2235" w:type="dxa"/>
          </w:tcPr>
          <w:p w:rsidR="008C7FD8" w:rsidDel="0089623B" w:rsidRDefault="00966FC4">
            <w:pPr>
              <w:tabs>
                <w:tab w:val="left" w:pos="885"/>
              </w:tabs>
              <w:spacing w:line="560" w:lineRule="exact"/>
              <w:jc w:val="center"/>
              <w:rPr>
                <w:del w:id="515" w:author="Administrator" w:date="2023-07-04T17:29:00Z"/>
                <w:rFonts w:ascii="仿宋" w:eastAsia="仿宋" w:hAnsi="仿宋"/>
                <w:spacing w:val="-10"/>
                <w:sz w:val="24"/>
              </w:rPr>
            </w:pPr>
            <w:del w:id="516" w:author="Administrator" w:date="2023-07-04T17:29:00Z">
              <w:r w:rsidDel="0089623B">
                <w:rPr>
                  <w:rFonts w:ascii="仿宋" w:eastAsia="仿宋" w:hAnsi="仿宋" w:hint="eastAsia"/>
                  <w:spacing w:val="-10"/>
                  <w:sz w:val="24"/>
                </w:rPr>
                <w:delText>58</w:delText>
              </w:r>
            </w:del>
          </w:p>
        </w:tc>
        <w:tc>
          <w:tcPr>
            <w:tcW w:w="3685" w:type="dxa"/>
          </w:tcPr>
          <w:p w:rsidR="008C7FD8" w:rsidDel="0089623B" w:rsidRDefault="00966FC4">
            <w:pPr>
              <w:tabs>
                <w:tab w:val="left" w:pos="885"/>
              </w:tabs>
              <w:spacing w:line="560" w:lineRule="exact"/>
              <w:jc w:val="center"/>
              <w:rPr>
                <w:del w:id="517" w:author="Administrator" w:date="2023-07-04T17:29:00Z"/>
                <w:rFonts w:ascii="仿宋" w:eastAsia="仿宋" w:hAnsi="仿宋"/>
                <w:spacing w:val="-10"/>
                <w:sz w:val="30"/>
                <w:szCs w:val="30"/>
              </w:rPr>
            </w:pPr>
            <w:del w:id="518" w:author="Administrator" w:date="2023-07-04T17:29:00Z">
              <w:r w:rsidDel="0089623B">
                <w:rPr>
                  <w:rFonts w:ascii="仿宋" w:eastAsia="仿宋" w:hAnsi="仿宋" w:hint="eastAsia"/>
                  <w:spacing w:val="-10"/>
                  <w:sz w:val="24"/>
                </w:rPr>
                <w:delText>省海洋与渔业局</w:delText>
              </w:r>
            </w:del>
          </w:p>
        </w:tc>
        <w:tc>
          <w:tcPr>
            <w:tcW w:w="2602" w:type="dxa"/>
          </w:tcPr>
          <w:p w:rsidR="008C7FD8" w:rsidDel="0089623B" w:rsidRDefault="00966FC4">
            <w:pPr>
              <w:tabs>
                <w:tab w:val="left" w:pos="885"/>
              </w:tabs>
              <w:spacing w:line="560" w:lineRule="exact"/>
              <w:jc w:val="center"/>
              <w:rPr>
                <w:del w:id="519" w:author="Administrator" w:date="2023-07-04T17:29:00Z"/>
                <w:rFonts w:ascii="仿宋" w:eastAsia="仿宋" w:hAnsi="仿宋"/>
                <w:spacing w:val="-10"/>
                <w:sz w:val="30"/>
                <w:szCs w:val="30"/>
              </w:rPr>
            </w:pPr>
            <w:del w:id="520" w:author="Administrator" w:date="2023-07-04T17:29:00Z">
              <w:r w:rsidDel="0089623B">
                <w:rPr>
                  <w:rFonts w:ascii="仿宋" w:eastAsia="仿宋" w:hAnsi="仿宋" w:hint="eastAsia"/>
                  <w:spacing w:val="-10"/>
                  <w:sz w:val="30"/>
                  <w:szCs w:val="30"/>
                </w:rPr>
                <w:delText>1</w:delText>
              </w:r>
            </w:del>
          </w:p>
        </w:tc>
      </w:tr>
      <w:tr w:rsidR="008C7FD8" w:rsidDel="0089623B">
        <w:trPr>
          <w:del w:id="521" w:author="Administrator" w:date="2023-07-04T17:29:00Z"/>
        </w:trPr>
        <w:tc>
          <w:tcPr>
            <w:tcW w:w="2235" w:type="dxa"/>
          </w:tcPr>
          <w:p w:rsidR="008C7FD8" w:rsidDel="0089623B" w:rsidRDefault="00966FC4">
            <w:pPr>
              <w:tabs>
                <w:tab w:val="left" w:pos="885"/>
              </w:tabs>
              <w:spacing w:line="560" w:lineRule="exact"/>
              <w:jc w:val="center"/>
              <w:rPr>
                <w:del w:id="522" w:author="Administrator" w:date="2023-07-04T17:29:00Z"/>
                <w:rFonts w:ascii="仿宋" w:eastAsia="仿宋" w:hAnsi="仿宋"/>
                <w:spacing w:val="-10"/>
                <w:sz w:val="24"/>
              </w:rPr>
            </w:pPr>
            <w:del w:id="523" w:author="Administrator" w:date="2023-07-04T17:29:00Z">
              <w:r w:rsidDel="0089623B">
                <w:rPr>
                  <w:rFonts w:ascii="仿宋" w:eastAsia="仿宋" w:hAnsi="仿宋" w:hint="eastAsia"/>
                  <w:spacing w:val="-10"/>
                  <w:sz w:val="24"/>
                </w:rPr>
                <w:delText>59</w:delText>
              </w:r>
            </w:del>
          </w:p>
        </w:tc>
        <w:tc>
          <w:tcPr>
            <w:tcW w:w="3685" w:type="dxa"/>
          </w:tcPr>
          <w:p w:rsidR="008C7FD8" w:rsidDel="0089623B" w:rsidRDefault="00966FC4">
            <w:pPr>
              <w:tabs>
                <w:tab w:val="left" w:pos="885"/>
              </w:tabs>
              <w:spacing w:line="560" w:lineRule="exact"/>
              <w:jc w:val="center"/>
              <w:rPr>
                <w:del w:id="524" w:author="Administrator" w:date="2023-07-04T17:29:00Z"/>
                <w:rFonts w:ascii="仿宋" w:eastAsia="仿宋" w:hAnsi="仿宋"/>
                <w:spacing w:val="-10"/>
                <w:sz w:val="30"/>
                <w:szCs w:val="30"/>
              </w:rPr>
            </w:pPr>
            <w:del w:id="525" w:author="Administrator" w:date="2023-07-04T17:29:00Z">
              <w:r w:rsidDel="0089623B">
                <w:rPr>
                  <w:rFonts w:ascii="仿宋" w:eastAsia="仿宋" w:hAnsi="仿宋" w:hint="eastAsia"/>
                  <w:spacing w:val="-10"/>
                  <w:sz w:val="24"/>
                </w:rPr>
                <w:delText>省建材协会、省陶瓷协会</w:delText>
              </w:r>
            </w:del>
          </w:p>
        </w:tc>
        <w:tc>
          <w:tcPr>
            <w:tcW w:w="2602" w:type="dxa"/>
          </w:tcPr>
          <w:p w:rsidR="008C7FD8" w:rsidDel="0089623B" w:rsidRDefault="00966FC4">
            <w:pPr>
              <w:tabs>
                <w:tab w:val="left" w:pos="885"/>
              </w:tabs>
              <w:spacing w:line="560" w:lineRule="exact"/>
              <w:jc w:val="center"/>
              <w:rPr>
                <w:del w:id="526" w:author="Administrator" w:date="2023-07-04T17:29:00Z"/>
                <w:rFonts w:ascii="仿宋" w:eastAsia="仿宋" w:hAnsi="仿宋"/>
                <w:spacing w:val="-10"/>
                <w:sz w:val="30"/>
                <w:szCs w:val="30"/>
              </w:rPr>
            </w:pPr>
            <w:del w:id="527" w:author="Administrator" w:date="2023-07-04T17:29:00Z">
              <w:r w:rsidDel="0089623B">
                <w:rPr>
                  <w:rFonts w:ascii="仿宋" w:eastAsia="仿宋" w:hAnsi="仿宋" w:hint="eastAsia"/>
                  <w:spacing w:val="-10"/>
                  <w:sz w:val="30"/>
                  <w:szCs w:val="30"/>
                </w:rPr>
                <w:delText>2</w:delText>
              </w:r>
            </w:del>
          </w:p>
        </w:tc>
      </w:tr>
      <w:tr w:rsidR="008C7FD8" w:rsidDel="0089623B">
        <w:trPr>
          <w:del w:id="528" w:author="Administrator" w:date="2023-07-04T17:29:00Z"/>
        </w:trPr>
        <w:tc>
          <w:tcPr>
            <w:tcW w:w="2235" w:type="dxa"/>
          </w:tcPr>
          <w:p w:rsidR="008C7FD8" w:rsidDel="0089623B" w:rsidRDefault="00966FC4">
            <w:pPr>
              <w:tabs>
                <w:tab w:val="left" w:pos="885"/>
              </w:tabs>
              <w:spacing w:line="560" w:lineRule="exact"/>
              <w:jc w:val="center"/>
              <w:rPr>
                <w:del w:id="529" w:author="Administrator" w:date="2023-07-04T17:29:00Z"/>
                <w:rFonts w:ascii="仿宋" w:eastAsia="仿宋" w:hAnsi="仿宋"/>
                <w:spacing w:val="-10"/>
                <w:sz w:val="24"/>
              </w:rPr>
            </w:pPr>
            <w:del w:id="530" w:author="Administrator" w:date="2023-07-04T17:29:00Z">
              <w:r w:rsidDel="0089623B">
                <w:rPr>
                  <w:rFonts w:ascii="仿宋" w:eastAsia="仿宋" w:hAnsi="仿宋" w:hint="eastAsia"/>
                  <w:spacing w:val="-10"/>
                  <w:sz w:val="24"/>
                </w:rPr>
                <w:delText>60</w:delText>
              </w:r>
            </w:del>
          </w:p>
        </w:tc>
        <w:tc>
          <w:tcPr>
            <w:tcW w:w="3685" w:type="dxa"/>
          </w:tcPr>
          <w:p w:rsidR="008C7FD8" w:rsidDel="0089623B" w:rsidRDefault="00966FC4">
            <w:pPr>
              <w:tabs>
                <w:tab w:val="left" w:pos="885"/>
              </w:tabs>
              <w:spacing w:line="560" w:lineRule="exact"/>
              <w:jc w:val="center"/>
              <w:rPr>
                <w:del w:id="531" w:author="Administrator" w:date="2023-07-04T17:29:00Z"/>
                <w:rFonts w:ascii="仿宋" w:eastAsia="仿宋" w:hAnsi="仿宋"/>
                <w:spacing w:val="-10"/>
                <w:sz w:val="30"/>
                <w:szCs w:val="30"/>
              </w:rPr>
            </w:pPr>
            <w:del w:id="532" w:author="Administrator" w:date="2023-07-04T17:29:00Z">
              <w:r w:rsidDel="0089623B">
                <w:rPr>
                  <w:rFonts w:ascii="仿宋" w:eastAsia="仿宋" w:hAnsi="仿宋" w:hint="eastAsia"/>
                  <w:spacing w:val="-10"/>
                  <w:sz w:val="24"/>
                </w:rPr>
                <w:delText>省石油学会储运销委员会</w:delText>
              </w:r>
            </w:del>
          </w:p>
        </w:tc>
        <w:tc>
          <w:tcPr>
            <w:tcW w:w="2602" w:type="dxa"/>
          </w:tcPr>
          <w:p w:rsidR="008C7FD8" w:rsidDel="0089623B" w:rsidRDefault="00966FC4">
            <w:pPr>
              <w:tabs>
                <w:tab w:val="left" w:pos="885"/>
              </w:tabs>
              <w:spacing w:line="560" w:lineRule="exact"/>
              <w:jc w:val="center"/>
              <w:rPr>
                <w:del w:id="533" w:author="Administrator" w:date="2023-07-04T17:29:00Z"/>
                <w:rFonts w:ascii="仿宋" w:eastAsia="仿宋" w:hAnsi="仿宋"/>
                <w:spacing w:val="-10"/>
                <w:sz w:val="30"/>
                <w:szCs w:val="30"/>
              </w:rPr>
            </w:pPr>
            <w:del w:id="534" w:author="Administrator" w:date="2023-07-04T17:29:00Z">
              <w:r w:rsidDel="0089623B">
                <w:rPr>
                  <w:rFonts w:ascii="仿宋" w:eastAsia="仿宋" w:hAnsi="仿宋" w:hint="eastAsia"/>
                  <w:spacing w:val="-10"/>
                  <w:sz w:val="30"/>
                  <w:szCs w:val="30"/>
                </w:rPr>
                <w:delText>6</w:delText>
              </w:r>
            </w:del>
          </w:p>
        </w:tc>
      </w:tr>
      <w:tr w:rsidR="008C7FD8" w:rsidDel="0089623B">
        <w:trPr>
          <w:del w:id="535" w:author="Administrator" w:date="2023-07-04T17:29:00Z"/>
        </w:trPr>
        <w:tc>
          <w:tcPr>
            <w:tcW w:w="2235" w:type="dxa"/>
          </w:tcPr>
          <w:p w:rsidR="008C7FD8" w:rsidDel="0089623B" w:rsidRDefault="00966FC4">
            <w:pPr>
              <w:tabs>
                <w:tab w:val="left" w:pos="885"/>
              </w:tabs>
              <w:spacing w:line="560" w:lineRule="exact"/>
              <w:jc w:val="center"/>
              <w:rPr>
                <w:del w:id="536" w:author="Administrator" w:date="2023-07-04T17:29:00Z"/>
                <w:rFonts w:ascii="仿宋" w:eastAsia="仿宋" w:hAnsi="仿宋"/>
                <w:spacing w:val="-10"/>
                <w:sz w:val="24"/>
              </w:rPr>
            </w:pPr>
            <w:del w:id="537" w:author="Administrator" w:date="2023-07-04T17:29:00Z">
              <w:r w:rsidDel="0089623B">
                <w:rPr>
                  <w:rFonts w:ascii="仿宋" w:eastAsia="仿宋" w:hAnsi="仿宋" w:hint="eastAsia"/>
                  <w:spacing w:val="-10"/>
                  <w:sz w:val="24"/>
                </w:rPr>
                <w:delText>61</w:delText>
              </w:r>
            </w:del>
          </w:p>
        </w:tc>
        <w:tc>
          <w:tcPr>
            <w:tcW w:w="3685" w:type="dxa"/>
          </w:tcPr>
          <w:p w:rsidR="008C7FD8" w:rsidDel="0089623B" w:rsidRDefault="00966FC4">
            <w:pPr>
              <w:tabs>
                <w:tab w:val="left" w:pos="885"/>
              </w:tabs>
              <w:spacing w:line="560" w:lineRule="exact"/>
              <w:jc w:val="center"/>
              <w:rPr>
                <w:del w:id="538" w:author="Administrator" w:date="2023-07-04T17:29:00Z"/>
                <w:rFonts w:ascii="仿宋" w:eastAsia="仿宋" w:hAnsi="仿宋"/>
                <w:spacing w:val="-10"/>
                <w:sz w:val="30"/>
                <w:szCs w:val="30"/>
              </w:rPr>
            </w:pPr>
            <w:del w:id="539" w:author="Administrator" w:date="2023-07-04T17:29:00Z">
              <w:r w:rsidDel="0089623B">
                <w:rPr>
                  <w:rFonts w:ascii="仿宋" w:eastAsia="仿宋" w:hAnsi="仿宋" w:hint="eastAsia"/>
                  <w:spacing w:val="-10"/>
                  <w:sz w:val="24"/>
                </w:rPr>
                <w:delText>省卫计委</w:delText>
              </w:r>
            </w:del>
          </w:p>
        </w:tc>
        <w:tc>
          <w:tcPr>
            <w:tcW w:w="2602" w:type="dxa"/>
          </w:tcPr>
          <w:p w:rsidR="008C7FD8" w:rsidDel="0089623B" w:rsidRDefault="00966FC4">
            <w:pPr>
              <w:tabs>
                <w:tab w:val="left" w:pos="885"/>
              </w:tabs>
              <w:spacing w:line="560" w:lineRule="exact"/>
              <w:jc w:val="center"/>
              <w:rPr>
                <w:del w:id="540" w:author="Administrator" w:date="2023-07-04T17:29:00Z"/>
                <w:rFonts w:ascii="仿宋" w:eastAsia="仿宋" w:hAnsi="仿宋"/>
                <w:spacing w:val="-10"/>
                <w:sz w:val="30"/>
                <w:szCs w:val="30"/>
              </w:rPr>
            </w:pPr>
            <w:del w:id="541" w:author="Administrator" w:date="2023-07-04T17:29:00Z">
              <w:r w:rsidDel="0089623B">
                <w:rPr>
                  <w:rFonts w:ascii="仿宋" w:eastAsia="仿宋" w:hAnsi="仿宋"/>
                  <w:spacing w:val="-10"/>
                  <w:sz w:val="30"/>
                  <w:szCs w:val="30"/>
                </w:rPr>
                <w:delText>2</w:delText>
              </w:r>
            </w:del>
          </w:p>
        </w:tc>
      </w:tr>
      <w:tr w:rsidR="008C7FD8" w:rsidDel="0089623B">
        <w:trPr>
          <w:del w:id="542" w:author="Administrator" w:date="2023-07-04T17:29:00Z"/>
        </w:trPr>
        <w:tc>
          <w:tcPr>
            <w:tcW w:w="2235" w:type="dxa"/>
          </w:tcPr>
          <w:p w:rsidR="008C7FD8" w:rsidDel="0089623B" w:rsidRDefault="00966FC4">
            <w:pPr>
              <w:tabs>
                <w:tab w:val="left" w:pos="885"/>
              </w:tabs>
              <w:spacing w:line="560" w:lineRule="exact"/>
              <w:jc w:val="center"/>
              <w:rPr>
                <w:del w:id="543" w:author="Administrator" w:date="2023-07-04T17:29:00Z"/>
                <w:rFonts w:ascii="仿宋" w:eastAsia="仿宋" w:hAnsi="仿宋"/>
                <w:spacing w:val="-10"/>
                <w:sz w:val="24"/>
              </w:rPr>
            </w:pPr>
            <w:del w:id="544" w:author="Administrator" w:date="2023-07-04T17:29:00Z">
              <w:r w:rsidDel="0089623B">
                <w:rPr>
                  <w:rFonts w:ascii="仿宋" w:eastAsia="仿宋" w:hAnsi="仿宋" w:hint="eastAsia"/>
                  <w:spacing w:val="-10"/>
                  <w:sz w:val="24"/>
                </w:rPr>
                <w:delText>62</w:delText>
              </w:r>
            </w:del>
          </w:p>
        </w:tc>
        <w:tc>
          <w:tcPr>
            <w:tcW w:w="3685" w:type="dxa"/>
          </w:tcPr>
          <w:p w:rsidR="008C7FD8" w:rsidDel="0089623B" w:rsidRDefault="00966FC4">
            <w:pPr>
              <w:tabs>
                <w:tab w:val="left" w:pos="885"/>
              </w:tabs>
              <w:spacing w:line="560" w:lineRule="exact"/>
              <w:jc w:val="center"/>
              <w:rPr>
                <w:del w:id="545" w:author="Administrator" w:date="2023-07-04T17:29:00Z"/>
                <w:rFonts w:ascii="仿宋" w:eastAsia="仿宋" w:hAnsi="仿宋"/>
                <w:spacing w:val="-10"/>
                <w:sz w:val="30"/>
                <w:szCs w:val="30"/>
              </w:rPr>
            </w:pPr>
            <w:del w:id="546" w:author="Administrator" w:date="2023-07-04T17:29:00Z">
              <w:r w:rsidDel="0089623B">
                <w:rPr>
                  <w:rFonts w:ascii="仿宋" w:eastAsia="仿宋" w:hAnsi="仿宋" w:hint="eastAsia"/>
                  <w:spacing w:val="-10"/>
                  <w:sz w:val="24"/>
                </w:rPr>
                <w:delText>省总工会</w:delText>
              </w:r>
            </w:del>
          </w:p>
        </w:tc>
        <w:tc>
          <w:tcPr>
            <w:tcW w:w="2602" w:type="dxa"/>
          </w:tcPr>
          <w:p w:rsidR="008C7FD8" w:rsidDel="0089623B" w:rsidRDefault="00966FC4">
            <w:pPr>
              <w:tabs>
                <w:tab w:val="left" w:pos="885"/>
              </w:tabs>
              <w:spacing w:line="560" w:lineRule="exact"/>
              <w:jc w:val="center"/>
              <w:rPr>
                <w:del w:id="547" w:author="Administrator" w:date="2023-07-04T17:29:00Z"/>
                <w:rFonts w:ascii="仿宋" w:eastAsia="仿宋" w:hAnsi="仿宋"/>
                <w:spacing w:val="-10"/>
                <w:sz w:val="30"/>
                <w:szCs w:val="30"/>
              </w:rPr>
            </w:pPr>
            <w:del w:id="548" w:author="Administrator" w:date="2023-07-04T17:29:00Z">
              <w:r w:rsidDel="0089623B">
                <w:rPr>
                  <w:rFonts w:ascii="仿宋" w:eastAsia="仿宋" w:hAnsi="仿宋"/>
                  <w:spacing w:val="-10"/>
                  <w:sz w:val="30"/>
                  <w:szCs w:val="30"/>
                </w:rPr>
                <w:delText>2</w:delText>
              </w:r>
            </w:del>
          </w:p>
        </w:tc>
      </w:tr>
      <w:tr w:rsidR="008C7FD8" w:rsidDel="0089623B">
        <w:trPr>
          <w:del w:id="549" w:author="Administrator" w:date="2023-07-04T17:29:00Z"/>
        </w:trPr>
        <w:tc>
          <w:tcPr>
            <w:tcW w:w="2235" w:type="dxa"/>
          </w:tcPr>
          <w:p w:rsidR="008C7FD8" w:rsidDel="0089623B" w:rsidRDefault="00966FC4">
            <w:pPr>
              <w:tabs>
                <w:tab w:val="left" w:pos="885"/>
              </w:tabs>
              <w:spacing w:line="560" w:lineRule="exact"/>
              <w:jc w:val="center"/>
              <w:rPr>
                <w:del w:id="550" w:author="Administrator" w:date="2023-07-04T17:29:00Z"/>
                <w:rFonts w:ascii="仿宋" w:eastAsia="仿宋" w:hAnsi="仿宋"/>
                <w:spacing w:val="-10"/>
                <w:sz w:val="24"/>
              </w:rPr>
            </w:pPr>
            <w:del w:id="551" w:author="Administrator" w:date="2023-07-04T17:29:00Z">
              <w:r w:rsidDel="0089623B">
                <w:rPr>
                  <w:rFonts w:ascii="仿宋" w:eastAsia="仿宋" w:hAnsi="仿宋" w:hint="eastAsia"/>
                  <w:spacing w:val="-10"/>
                  <w:sz w:val="24"/>
                </w:rPr>
                <w:delText>63</w:delText>
              </w:r>
            </w:del>
          </w:p>
        </w:tc>
        <w:tc>
          <w:tcPr>
            <w:tcW w:w="3685" w:type="dxa"/>
          </w:tcPr>
          <w:p w:rsidR="008C7FD8" w:rsidDel="0089623B" w:rsidRDefault="00966FC4">
            <w:pPr>
              <w:tabs>
                <w:tab w:val="left" w:pos="885"/>
              </w:tabs>
              <w:spacing w:line="560" w:lineRule="exact"/>
              <w:jc w:val="center"/>
              <w:rPr>
                <w:del w:id="552" w:author="Administrator" w:date="2023-07-04T17:29:00Z"/>
                <w:rFonts w:ascii="仿宋" w:eastAsia="仿宋" w:hAnsi="仿宋"/>
                <w:spacing w:val="-10"/>
                <w:sz w:val="30"/>
                <w:szCs w:val="30"/>
              </w:rPr>
            </w:pPr>
            <w:del w:id="553" w:author="Administrator" w:date="2023-07-04T17:29:00Z">
              <w:r w:rsidDel="0089623B">
                <w:rPr>
                  <w:rFonts w:ascii="仿宋" w:eastAsia="仿宋" w:hAnsi="仿宋" w:hint="eastAsia"/>
                  <w:spacing w:val="-10"/>
                  <w:sz w:val="24"/>
                </w:rPr>
                <w:delText>团省委</w:delText>
              </w:r>
            </w:del>
          </w:p>
        </w:tc>
        <w:tc>
          <w:tcPr>
            <w:tcW w:w="2602" w:type="dxa"/>
          </w:tcPr>
          <w:p w:rsidR="008C7FD8" w:rsidDel="0089623B" w:rsidRDefault="00966FC4">
            <w:pPr>
              <w:tabs>
                <w:tab w:val="left" w:pos="885"/>
              </w:tabs>
              <w:spacing w:line="560" w:lineRule="exact"/>
              <w:jc w:val="center"/>
              <w:rPr>
                <w:del w:id="554" w:author="Administrator" w:date="2023-07-04T17:29:00Z"/>
                <w:rFonts w:ascii="仿宋" w:eastAsia="仿宋" w:hAnsi="仿宋"/>
                <w:spacing w:val="-10"/>
                <w:sz w:val="30"/>
                <w:szCs w:val="30"/>
              </w:rPr>
            </w:pPr>
            <w:del w:id="555" w:author="Administrator" w:date="2023-07-04T17:29:00Z">
              <w:r w:rsidDel="0089623B">
                <w:rPr>
                  <w:rFonts w:ascii="仿宋" w:eastAsia="仿宋" w:hAnsi="仿宋"/>
                  <w:spacing w:val="-10"/>
                  <w:sz w:val="30"/>
                  <w:szCs w:val="30"/>
                </w:rPr>
                <w:delText>2</w:delText>
              </w:r>
            </w:del>
          </w:p>
        </w:tc>
      </w:tr>
      <w:tr w:rsidR="008C7FD8" w:rsidDel="0089623B">
        <w:trPr>
          <w:del w:id="556" w:author="Administrator" w:date="2023-07-04T17:29:00Z"/>
        </w:trPr>
        <w:tc>
          <w:tcPr>
            <w:tcW w:w="2235" w:type="dxa"/>
          </w:tcPr>
          <w:p w:rsidR="008C7FD8" w:rsidDel="0089623B" w:rsidRDefault="00966FC4">
            <w:pPr>
              <w:tabs>
                <w:tab w:val="left" w:pos="885"/>
              </w:tabs>
              <w:spacing w:line="560" w:lineRule="exact"/>
              <w:jc w:val="center"/>
              <w:rPr>
                <w:del w:id="557" w:author="Administrator" w:date="2023-07-04T17:29:00Z"/>
                <w:rFonts w:ascii="仿宋" w:eastAsia="仿宋" w:hAnsi="仿宋"/>
                <w:spacing w:val="-10"/>
                <w:sz w:val="24"/>
              </w:rPr>
            </w:pPr>
            <w:del w:id="558" w:author="Administrator" w:date="2023-07-04T17:29:00Z">
              <w:r w:rsidDel="0089623B">
                <w:rPr>
                  <w:rFonts w:ascii="仿宋" w:eastAsia="仿宋" w:hAnsi="仿宋" w:hint="eastAsia"/>
                  <w:spacing w:val="-10"/>
                  <w:sz w:val="24"/>
                </w:rPr>
                <w:delText>64</w:delText>
              </w:r>
            </w:del>
          </w:p>
        </w:tc>
        <w:tc>
          <w:tcPr>
            <w:tcW w:w="3685" w:type="dxa"/>
          </w:tcPr>
          <w:p w:rsidR="008C7FD8" w:rsidDel="0089623B" w:rsidRDefault="00966FC4">
            <w:pPr>
              <w:tabs>
                <w:tab w:val="left" w:pos="885"/>
              </w:tabs>
              <w:spacing w:line="560" w:lineRule="exact"/>
              <w:jc w:val="center"/>
              <w:rPr>
                <w:del w:id="559" w:author="Administrator" w:date="2023-07-04T17:29:00Z"/>
                <w:rFonts w:ascii="仿宋" w:eastAsia="仿宋" w:hAnsi="仿宋"/>
                <w:spacing w:val="-10"/>
                <w:sz w:val="30"/>
                <w:szCs w:val="30"/>
              </w:rPr>
            </w:pPr>
            <w:del w:id="560" w:author="Administrator" w:date="2023-07-04T17:29:00Z">
              <w:r w:rsidDel="0089623B">
                <w:rPr>
                  <w:rFonts w:ascii="仿宋" w:eastAsia="仿宋" w:hAnsi="仿宋" w:hint="eastAsia"/>
                  <w:spacing w:val="-10"/>
                  <w:sz w:val="24"/>
                </w:rPr>
                <w:delText>省妇联</w:delText>
              </w:r>
            </w:del>
          </w:p>
        </w:tc>
        <w:tc>
          <w:tcPr>
            <w:tcW w:w="2602" w:type="dxa"/>
          </w:tcPr>
          <w:p w:rsidR="008C7FD8" w:rsidDel="0089623B" w:rsidRDefault="00966FC4">
            <w:pPr>
              <w:tabs>
                <w:tab w:val="left" w:pos="885"/>
              </w:tabs>
              <w:spacing w:line="560" w:lineRule="exact"/>
              <w:jc w:val="center"/>
              <w:rPr>
                <w:del w:id="561" w:author="Administrator" w:date="2023-07-04T17:29:00Z"/>
                <w:rFonts w:ascii="仿宋" w:eastAsia="仿宋" w:hAnsi="仿宋"/>
                <w:spacing w:val="-10"/>
                <w:sz w:val="30"/>
                <w:szCs w:val="30"/>
              </w:rPr>
            </w:pPr>
            <w:del w:id="562" w:author="Administrator" w:date="2023-07-04T17:29:00Z">
              <w:r w:rsidDel="0089623B">
                <w:rPr>
                  <w:rFonts w:ascii="仿宋" w:eastAsia="仿宋" w:hAnsi="仿宋" w:hint="eastAsia"/>
                  <w:spacing w:val="-10"/>
                  <w:sz w:val="30"/>
                  <w:szCs w:val="30"/>
                </w:rPr>
                <w:delText>2</w:delText>
              </w:r>
            </w:del>
          </w:p>
        </w:tc>
      </w:tr>
      <w:tr w:rsidR="008C7FD8" w:rsidDel="0089623B">
        <w:trPr>
          <w:del w:id="563" w:author="Administrator" w:date="2023-07-04T17:29:00Z"/>
        </w:trPr>
        <w:tc>
          <w:tcPr>
            <w:tcW w:w="2235" w:type="dxa"/>
          </w:tcPr>
          <w:p w:rsidR="008C7FD8" w:rsidDel="0089623B" w:rsidRDefault="00966FC4">
            <w:pPr>
              <w:tabs>
                <w:tab w:val="left" w:pos="885"/>
              </w:tabs>
              <w:spacing w:line="560" w:lineRule="exact"/>
              <w:jc w:val="center"/>
              <w:rPr>
                <w:del w:id="564" w:author="Administrator" w:date="2023-07-04T17:29:00Z"/>
                <w:rFonts w:ascii="仿宋" w:eastAsia="仿宋" w:hAnsi="仿宋"/>
                <w:spacing w:val="-10"/>
                <w:sz w:val="24"/>
              </w:rPr>
            </w:pPr>
            <w:del w:id="565" w:author="Administrator" w:date="2023-07-04T17:29:00Z">
              <w:r w:rsidDel="0089623B">
                <w:rPr>
                  <w:rFonts w:ascii="仿宋" w:eastAsia="仿宋" w:hAnsi="仿宋" w:hint="eastAsia"/>
                  <w:spacing w:val="-10"/>
                  <w:sz w:val="24"/>
                </w:rPr>
                <w:delText>65</w:delText>
              </w:r>
            </w:del>
          </w:p>
        </w:tc>
        <w:tc>
          <w:tcPr>
            <w:tcW w:w="3685" w:type="dxa"/>
          </w:tcPr>
          <w:p w:rsidR="008C7FD8" w:rsidDel="0089623B" w:rsidRDefault="00966FC4">
            <w:pPr>
              <w:tabs>
                <w:tab w:val="left" w:pos="885"/>
              </w:tabs>
              <w:spacing w:line="560" w:lineRule="exact"/>
              <w:jc w:val="center"/>
              <w:rPr>
                <w:del w:id="566" w:author="Administrator" w:date="2023-07-04T17:29:00Z"/>
                <w:rFonts w:ascii="仿宋" w:eastAsia="仿宋" w:hAnsi="仿宋"/>
                <w:spacing w:val="-10"/>
                <w:sz w:val="30"/>
                <w:szCs w:val="30"/>
              </w:rPr>
            </w:pPr>
            <w:del w:id="567" w:author="Administrator" w:date="2023-07-04T17:29:00Z">
              <w:r w:rsidDel="0089623B">
                <w:rPr>
                  <w:rFonts w:ascii="仿宋" w:eastAsia="仿宋" w:hAnsi="仿宋" w:hint="eastAsia"/>
                  <w:spacing w:val="-10"/>
                  <w:sz w:val="24"/>
                </w:rPr>
                <w:delText>省科协</w:delText>
              </w:r>
            </w:del>
          </w:p>
        </w:tc>
        <w:tc>
          <w:tcPr>
            <w:tcW w:w="2602" w:type="dxa"/>
          </w:tcPr>
          <w:p w:rsidR="008C7FD8" w:rsidDel="0089623B" w:rsidRDefault="00966FC4">
            <w:pPr>
              <w:tabs>
                <w:tab w:val="left" w:pos="885"/>
              </w:tabs>
              <w:spacing w:line="560" w:lineRule="exact"/>
              <w:jc w:val="center"/>
              <w:rPr>
                <w:del w:id="568" w:author="Administrator" w:date="2023-07-04T17:29:00Z"/>
                <w:rFonts w:ascii="仿宋" w:eastAsia="仿宋" w:hAnsi="仿宋"/>
                <w:spacing w:val="-10"/>
                <w:sz w:val="30"/>
                <w:szCs w:val="30"/>
              </w:rPr>
            </w:pPr>
            <w:del w:id="569" w:author="Administrator" w:date="2023-07-04T17:29:00Z">
              <w:r w:rsidDel="0089623B">
                <w:rPr>
                  <w:rFonts w:ascii="仿宋" w:eastAsia="仿宋" w:hAnsi="仿宋" w:hint="eastAsia"/>
                  <w:spacing w:val="-10"/>
                  <w:sz w:val="30"/>
                  <w:szCs w:val="30"/>
                </w:rPr>
                <w:delText>2</w:delText>
              </w:r>
            </w:del>
          </w:p>
        </w:tc>
      </w:tr>
    </w:tbl>
    <w:p w:rsidR="008C7FD8" w:rsidDel="0089623B" w:rsidRDefault="008C7FD8">
      <w:pPr>
        <w:tabs>
          <w:tab w:val="left" w:pos="885"/>
        </w:tabs>
        <w:spacing w:line="560" w:lineRule="exact"/>
        <w:rPr>
          <w:del w:id="570" w:author="Administrator" w:date="2023-07-04T17:29:00Z"/>
          <w:rFonts w:ascii="仿宋" w:eastAsia="仿宋" w:hAnsi="仿宋"/>
          <w:spacing w:val="-10"/>
          <w:sz w:val="30"/>
          <w:szCs w:val="30"/>
        </w:rPr>
      </w:pPr>
    </w:p>
    <w:p w:rsidR="008C7FD8" w:rsidDel="003B1FD0" w:rsidRDefault="00966FC4">
      <w:pPr>
        <w:rPr>
          <w:del w:id="571" w:author="Administrator" w:date="2023-07-04T17:30:00Z"/>
          <w:rFonts w:ascii="仿宋" w:eastAsia="仿宋" w:hAnsi="仿宋"/>
          <w:b/>
          <w:bCs/>
          <w:sz w:val="32"/>
          <w:szCs w:val="32"/>
        </w:rPr>
      </w:pPr>
      <w:del w:id="572" w:author="Administrator" w:date="2023-07-04T17:29:00Z">
        <w:r w:rsidDel="0089623B">
          <w:br w:type="page"/>
        </w:r>
      </w:del>
      <w:del w:id="573" w:author="Administrator" w:date="2023-07-04T17:30:00Z">
        <w:r w:rsidDel="003B1FD0">
          <w:rPr>
            <w:rFonts w:ascii="仿宋" w:eastAsia="仿宋" w:hAnsi="仿宋" w:hint="eastAsia"/>
            <w:b/>
            <w:bCs/>
            <w:sz w:val="32"/>
            <w:szCs w:val="32"/>
          </w:rPr>
          <w:delText>附件3</w:delText>
        </w:r>
      </w:del>
    </w:p>
    <w:p w:rsidR="008C7FD8" w:rsidDel="003B1FD0" w:rsidRDefault="00966FC4">
      <w:pPr>
        <w:pStyle w:val="1"/>
        <w:jc w:val="center"/>
        <w:rPr>
          <w:del w:id="574" w:author="Administrator" w:date="2023-07-04T17:30:00Z"/>
          <w:sz w:val="36"/>
          <w:szCs w:val="36"/>
        </w:rPr>
      </w:pPr>
      <w:del w:id="575" w:author="Administrator" w:date="2023-07-04T17:30:00Z">
        <w:r w:rsidDel="003B1FD0">
          <w:rPr>
            <w:rFonts w:hint="eastAsia"/>
            <w:sz w:val="36"/>
            <w:szCs w:val="36"/>
          </w:rPr>
          <w:delText>2023</w:delText>
        </w:r>
        <w:r w:rsidDel="003B1FD0">
          <w:rPr>
            <w:rFonts w:hint="eastAsia"/>
            <w:sz w:val="36"/>
            <w:szCs w:val="36"/>
          </w:rPr>
          <w:delText>年广东省质量信得过班组建设典型经验申报表</w:delText>
        </w:r>
      </w:del>
    </w:p>
    <w:tbl>
      <w:tblPr>
        <w:tblW w:w="9889"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01"/>
        <w:gridCol w:w="394"/>
        <w:gridCol w:w="461"/>
        <w:gridCol w:w="1126"/>
        <w:gridCol w:w="1568"/>
        <w:gridCol w:w="814"/>
        <w:gridCol w:w="1312"/>
        <w:gridCol w:w="1239"/>
        <w:gridCol w:w="709"/>
      </w:tblGrid>
      <w:tr w:rsidR="008C7FD8" w:rsidDel="003B1FD0">
        <w:trPr>
          <w:trHeight w:hRule="exact" w:val="567"/>
          <w:del w:id="576" w:author="Administrator" w:date="2023-07-04T17:30:00Z"/>
        </w:trPr>
        <w:tc>
          <w:tcPr>
            <w:tcW w:w="2660" w:type="dxa"/>
            <w:gridSpan w:val="3"/>
            <w:shd w:val="clear" w:color="auto" w:fill="auto"/>
            <w:vAlign w:val="center"/>
          </w:tcPr>
          <w:p w:rsidR="008C7FD8" w:rsidDel="003B1FD0" w:rsidRDefault="00966FC4">
            <w:pPr>
              <w:rPr>
                <w:del w:id="577" w:author="Administrator" w:date="2023-07-04T17:30:00Z"/>
                <w:sz w:val="24"/>
              </w:rPr>
            </w:pPr>
            <w:del w:id="578" w:author="Administrator" w:date="2023-07-04T17:30:00Z">
              <w:r w:rsidDel="003B1FD0">
                <w:rPr>
                  <w:rFonts w:hint="eastAsia"/>
                  <w:sz w:val="24"/>
                </w:rPr>
                <w:delText>质量信得过班组名称</w:delText>
              </w:r>
            </w:del>
          </w:p>
        </w:tc>
        <w:tc>
          <w:tcPr>
            <w:tcW w:w="7229" w:type="dxa"/>
            <w:gridSpan w:val="7"/>
            <w:shd w:val="clear" w:color="auto" w:fill="auto"/>
            <w:vAlign w:val="center"/>
          </w:tcPr>
          <w:p w:rsidR="008C7FD8" w:rsidDel="003B1FD0" w:rsidRDefault="008C7FD8">
            <w:pPr>
              <w:rPr>
                <w:del w:id="579" w:author="Administrator" w:date="2023-07-04T17:30:00Z"/>
                <w:sz w:val="24"/>
              </w:rPr>
            </w:pPr>
          </w:p>
        </w:tc>
      </w:tr>
      <w:tr w:rsidR="008C7FD8" w:rsidDel="003B1FD0">
        <w:trPr>
          <w:trHeight w:hRule="exact" w:val="567"/>
          <w:del w:id="580" w:author="Administrator" w:date="2023-07-04T17:30:00Z"/>
        </w:trPr>
        <w:tc>
          <w:tcPr>
            <w:tcW w:w="2660" w:type="dxa"/>
            <w:gridSpan w:val="3"/>
            <w:shd w:val="clear" w:color="auto" w:fill="auto"/>
            <w:vAlign w:val="center"/>
          </w:tcPr>
          <w:p w:rsidR="008C7FD8" w:rsidDel="003B1FD0" w:rsidRDefault="00966FC4">
            <w:pPr>
              <w:rPr>
                <w:del w:id="581" w:author="Administrator" w:date="2023-07-04T17:30:00Z"/>
                <w:sz w:val="24"/>
              </w:rPr>
            </w:pPr>
            <w:del w:id="582" w:author="Administrator" w:date="2023-07-04T17:30:00Z">
              <w:r w:rsidDel="003B1FD0">
                <w:rPr>
                  <w:rFonts w:hint="eastAsia"/>
                  <w:sz w:val="24"/>
                </w:rPr>
                <w:delText>企业名称（</w:delText>
              </w:r>
              <w:r w:rsidDel="003B1FD0">
                <w:rPr>
                  <w:rFonts w:hint="eastAsia"/>
                  <w:b/>
                  <w:sz w:val="24"/>
                </w:rPr>
                <w:delText>单位盖章</w:delText>
              </w:r>
              <w:r w:rsidDel="003B1FD0">
                <w:rPr>
                  <w:rFonts w:hint="eastAsia"/>
                  <w:sz w:val="24"/>
                </w:rPr>
                <w:delText>）</w:delText>
              </w:r>
            </w:del>
          </w:p>
        </w:tc>
        <w:tc>
          <w:tcPr>
            <w:tcW w:w="7229" w:type="dxa"/>
            <w:gridSpan w:val="7"/>
            <w:shd w:val="clear" w:color="auto" w:fill="auto"/>
            <w:vAlign w:val="center"/>
          </w:tcPr>
          <w:p w:rsidR="008C7FD8" w:rsidDel="003B1FD0" w:rsidRDefault="008C7FD8">
            <w:pPr>
              <w:spacing w:beforeLines="20" w:before="62" w:afterLines="20" w:after="62" w:line="320" w:lineRule="exact"/>
              <w:rPr>
                <w:del w:id="583" w:author="Administrator" w:date="2023-07-04T17:30:00Z"/>
                <w:sz w:val="24"/>
              </w:rPr>
            </w:pPr>
          </w:p>
        </w:tc>
      </w:tr>
      <w:tr w:rsidR="008C7FD8" w:rsidDel="003B1FD0">
        <w:trPr>
          <w:trHeight w:hRule="exact" w:val="567"/>
          <w:del w:id="584" w:author="Administrator" w:date="2023-07-04T17:30:00Z"/>
        </w:trPr>
        <w:tc>
          <w:tcPr>
            <w:tcW w:w="2660" w:type="dxa"/>
            <w:gridSpan w:val="3"/>
            <w:shd w:val="clear" w:color="auto" w:fill="auto"/>
            <w:vAlign w:val="center"/>
          </w:tcPr>
          <w:p w:rsidR="008C7FD8" w:rsidDel="003B1FD0" w:rsidRDefault="00966FC4">
            <w:pPr>
              <w:rPr>
                <w:del w:id="585" w:author="Administrator" w:date="2023-07-04T17:30:00Z"/>
                <w:sz w:val="24"/>
              </w:rPr>
            </w:pPr>
            <w:del w:id="586" w:author="Administrator" w:date="2023-07-04T17:30:00Z">
              <w:r w:rsidDel="003B1FD0">
                <w:rPr>
                  <w:rFonts w:hint="eastAsia"/>
                  <w:sz w:val="24"/>
                </w:rPr>
                <w:delText>详细通讯地址</w:delText>
              </w:r>
            </w:del>
          </w:p>
        </w:tc>
        <w:tc>
          <w:tcPr>
            <w:tcW w:w="3969" w:type="dxa"/>
            <w:gridSpan w:val="4"/>
            <w:shd w:val="clear" w:color="auto" w:fill="auto"/>
            <w:vAlign w:val="center"/>
          </w:tcPr>
          <w:p w:rsidR="008C7FD8" w:rsidDel="003B1FD0" w:rsidRDefault="008C7FD8">
            <w:pPr>
              <w:rPr>
                <w:del w:id="587" w:author="Administrator" w:date="2023-07-04T17:30:00Z"/>
                <w:sz w:val="24"/>
              </w:rPr>
            </w:pPr>
          </w:p>
        </w:tc>
        <w:tc>
          <w:tcPr>
            <w:tcW w:w="1312" w:type="dxa"/>
            <w:shd w:val="clear" w:color="auto" w:fill="auto"/>
            <w:vAlign w:val="center"/>
          </w:tcPr>
          <w:p w:rsidR="008C7FD8" w:rsidDel="003B1FD0" w:rsidRDefault="00966FC4">
            <w:pPr>
              <w:jc w:val="center"/>
              <w:rPr>
                <w:del w:id="588" w:author="Administrator" w:date="2023-07-04T17:30:00Z"/>
                <w:sz w:val="24"/>
              </w:rPr>
            </w:pPr>
            <w:del w:id="589" w:author="Administrator" w:date="2023-07-04T17:30:00Z">
              <w:r w:rsidDel="003B1FD0">
                <w:rPr>
                  <w:rFonts w:hint="eastAsia"/>
                  <w:sz w:val="24"/>
                </w:rPr>
                <w:delText>邮编</w:delText>
              </w:r>
            </w:del>
          </w:p>
        </w:tc>
        <w:tc>
          <w:tcPr>
            <w:tcW w:w="1948" w:type="dxa"/>
            <w:gridSpan w:val="2"/>
            <w:shd w:val="clear" w:color="auto" w:fill="auto"/>
            <w:vAlign w:val="center"/>
          </w:tcPr>
          <w:p w:rsidR="008C7FD8" w:rsidDel="003B1FD0" w:rsidRDefault="008C7FD8">
            <w:pPr>
              <w:rPr>
                <w:del w:id="590" w:author="Administrator" w:date="2023-07-04T17:30:00Z"/>
                <w:sz w:val="24"/>
              </w:rPr>
            </w:pPr>
          </w:p>
        </w:tc>
      </w:tr>
      <w:tr w:rsidR="008C7FD8" w:rsidDel="003B1FD0">
        <w:trPr>
          <w:trHeight w:hRule="exact" w:val="567"/>
          <w:del w:id="591" w:author="Administrator" w:date="2023-07-04T17:30:00Z"/>
        </w:trPr>
        <w:tc>
          <w:tcPr>
            <w:tcW w:w="1365" w:type="dxa"/>
            <w:shd w:val="clear" w:color="auto" w:fill="auto"/>
            <w:vAlign w:val="center"/>
          </w:tcPr>
          <w:p w:rsidR="008C7FD8" w:rsidDel="003B1FD0" w:rsidRDefault="00966FC4">
            <w:pPr>
              <w:rPr>
                <w:del w:id="592" w:author="Administrator" w:date="2023-07-04T17:30:00Z"/>
                <w:sz w:val="24"/>
              </w:rPr>
            </w:pPr>
            <w:del w:id="593" w:author="Administrator" w:date="2023-07-04T17:30:00Z">
              <w:r w:rsidDel="003B1FD0">
                <w:rPr>
                  <w:rFonts w:hint="eastAsia"/>
                  <w:sz w:val="24"/>
                </w:rPr>
                <w:delText>主管部门</w:delText>
              </w:r>
            </w:del>
          </w:p>
        </w:tc>
        <w:tc>
          <w:tcPr>
            <w:tcW w:w="1295" w:type="dxa"/>
            <w:gridSpan w:val="2"/>
            <w:shd w:val="clear" w:color="auto" w:fill="auto"/>
            <w:vAlign w:val="center"/>
          </w:tcPr>
          <w:p w:rsidR="008C7FD8" w:rsidDel="003B1FD0" w:rsidRDefault="008C7FD8">
            <w:pPr>
              <w:rPr>
                <w:del w:id="594" w:author="Administrator" w:date="2023-07-04T17:30:00Z"/>
                <w:sz w:val="24"/>
              </w:rPr>
            </w:pPr>
          </w:p>
        </w:tc>
        <w:tc>
          <w:tcPr>
            <w:tcW w:w="1587" w:type="dxa"/>
            <w:gridSpan w:val="2"/>
            <w:shd w:val="clear" w:color="auto" w:fill="auto"/>
            <w:vAlign w:val="center"/>
          </w:tcPr>
          <w:p w:rsidR="008C7FD8" w:rsidDel="003B1FD0" w:rsidRDefault="00966FC4">
            <w:pPr>
              <w:rPr>
                <w:del w:id="595" w:author="Administrator" w:date="2023-07-04T17:30:00Z"/>
                <w:sz w:val="24"/>
              </w:rPr>
            </w:pPr>
            <w:del w:id="596" w:author="Administrator" w:date="2023-07-04T17:30:00Z">
              <w:r w:rsidDel="003B1FD0">
                <w:rPr>
                  <w:rFonts w:hint="eastAsia"/>
                  <w:sz w:val="24"/>
                </w:rPr>
                <w:delText>直接联系人</w:delText>
              </w:r>
            </w:del>
          </w:p>
        </w:tc>
        <w:tc>
          <w:tcPr>
            <w:tcW w:w="2382" w:type="dxa"/>
            <w:gridSpan w:val="2"/>
            <w:shd w:val="clear" w:color="auto" w:fill="auto"/>
            <w:vAlign w:val="center"/>
          </w:tcPr>
          <w:p w:rsidR="008C7FD8" w:rsidDel="003B1FD0" w:rsidRDefault="008C7FD8">
            <w:pPr>
              <w:spacing w:line="320" w:lineRule="exact"/>
              <w:rPr>
                <w:del w:id="597" w:author="Administrator" w:date="2023-07-04T17:30:00Z"/>
                <w:sz w:val="24"/>
              </w:rPr>
            </w:pPr>
          </w:p>
        </w:tc>
        <w:tc>
          <w:tcPr>
            <w:tcW w:w="1312" w:type="dxa"/>
            <w:shd w:val="clear" w:color="auto" w:fill="auto"/>
            <w:vAlign w:val="center"/>
          </w:tcPr>
          <w:p w:rsidR="008C7FD8" w:rsidDel="003B1FD0" w:rsidRDefault="00966FC4">
            <w:pPr>
              <w:jc w:val="center"/>
              <w:rPr>
                <w:del w:id="598" w:author="Administrator" w:date="2023-07-04T17:30:00Z"/>
                <w:sz w:val="24"/>
              </w:rPr>
            </w:pPr>
            <w:del w:id="599" w:author="Administrator" w:date="2023-07-04T17:30:00Z">
              <w:r w:rsidDel="003B1FD0">
                <w:rPr>
                  <w:rFonts w:hint="eastAsia"/>
                  <w:sz w:val="24"/>
                </w:rPr>
                <w:delText>手机</w:delText>
              </w:r>
            </w:del>
          </w:p>
        </w:tc>
        <w:tc>
          <w:tcPr>
            <w:tcW w:w="1948" w:type="dxa"/>
            <w:gridSpan w:val="2"/>
            <w:shd w:val="clear" w:color="auto" w:fill="auto"/>
            <w:vAlign w:val="center"/>
          </w:tcPr>
          <w:p w:rsidR="008C7FD8" w:rsidDel="003B1FD0" w:rsidRDefault="008C7FD8">
            <w:pPr>
              <w:rPr>
                <w:del w:id="600" w:author="Administrator" w:date="2023-07-04T17:30:00Z"/>
                <w:sz w:val="24"/>
              </w:rPr>
            </w:pPr>
          </w:p>
        </w:tc>
      </w:tr>
      <w:tr w:rsidR="008C7FD8" w:rsidDel="003B1FD0">
        <w:trPr>
          <w:trHeight w:hRule="exact" w:val="567"/>
          <w:del w:id="601" w:author="Administrator" w:date="2023-07-04T17:30:00Z"/>
        </w:trPr>
        <w:tc>
          <w:tcPr>
            <w:tcW w:w="1365" w:type="dxa"/>
            <w:shd w:val="clear" w:color="auto" w:fill="auto"/>
            <w:vAlign w:val="center"/>
          </w:tcPr>
          <w:p w:rsidR="008C7FD8" w:rsidDel="003B1FD0" w:rsidRDefault="00966FC4">
            <w:pPr>
              <w:rPr>
                <w:del w:id="602" w:author="Administrator" w:date="2023-07-04T17:30:00Z"/>
                <w:sz w:val="24"/>
              </w:rPr>
            </w:pPr>
            <w:del w:id="603" w:author="Administrator" w:date="2023-07-04T17:30:00Z">
              <w:r w:rsidDel="003B1FD0">
                <w:rPr>
                  <w:rFonts w:hint="eastAsia"/>
                  <w:sz w:val="24"/>
                </w:rPr>
                <w:delText>电话</w:delText>
              </w:r>
            </w:del>
          </w:p>
        </w:tc>
        <w:tc>
          <w:tcPr>
            <w:tcW w:w="1295" w:type="dxa"/>
            <w:gridSpan w:val="2"/>
            <w:shd w:val="clear" w:color="auto" w:fill="auto"/>
            <w:vAlign w:val="center"/>
          </w:tcPr>
          <w:p w:rsidR="008C7FD8" w:rsidDel="003B1FD0" w:rsidRDefault="008C7FD8">
            <w:pPr>
              <w:rPr>
                <w:del w:id="604" w:author="Administrator" w:date="2023-07-04T17:30:00Z"/>
                <w:sz w:val="24"/>
              </w:rPr>
            </w:pPr>
          </w:p>
        </w:tc>
        <w:tc>
          <w:tcPr>
            <w:tcW w:w="1587" w:type="dxa"/>
            <w:gridSpan w:val="2"/>
            <w:shd w:val="clear" w:color="auto" w:fill="auto"/>
            <w:vAlign w:val="center"/>
          </w:tcPr>
          <w:p w:rsidR="008C7FD8" w:rsidDel="003B1FD0" w:rsidRDefault="00966FC4">
            <w:pPr>
              <w:rPr>
                <w:del w:id="605" w:author="Administrator" w:date="2023-07-04T17:30:00Z"/>
                <w:sz w:val="24"/>
              </w:rPr>
            </w:pPr>
            <w:del w:id="606" w:author="Administrator" w:date="2023-07-04T17:30:00Z">
              <w:r w:rsidDel="003B1FD0">
                <w:rPr>
                  <w:rFonts w:hint="eastAsia"/>
                  <w:sz w:val="24"/>
                </w:rPr>
                <w:delText>班组长</w:delText>
              </w:r>
            </w:del>
          </w:p>
        </w:tc>
        <w:tc>
          <w:tcPr>
            <w:tcW w:w="2382" w:type="dxa"/>
            <w:gridSpan w:val="2"/>
            <w:shd w:val="clear" w:color="auto" w:fill="auto"/>
            <w:vAlign w:val="center"/>
          </w:tcPr>
          <w:p w:rsidR="008C7FD8" w:rsidDel="003B1FD0" w:rsidRDefault="008C7FD8">
            <w:pPr>
              <w:rPr>
                <w:del w:id="607" w:author="Administrator" w:date="2023-07-04T17:30:00Z"/>
                <w:sz w:val="24"/>
              </w:rPr>
            </w:pPr>
          </w:p>
        </w:tc>
        <w:tc>
          <w:tcPr>
            <w:tcW w:w="1312" w:type="dxa"/>
            <w:shd w:val="clear" w:color="auto" w:fill="auto"/>
            <w:vAlign w:val="center"/>
          </w:tcPr>
          <w:p w:rsidR="008C7FD8" w:rsidDel="003B1FD0" w:rsidRDefault="00966FC4">
            <w:pPr>
              <w:rPr>
                <w:del w:id="608" w:author="Administrator" w:date="2023-07-04T17:30:00Z"/>
                <w:sz w:val="24"/>
              </w:rPr>
            </w:pPr>
            <w:del w:id="609" w:author="Administrator" w:date="2023-07-04T17:30:00Z">
              <w:r w:rsidDel="003B1FD0">
                <w:rPr>
                  <w:rFonts w:hint="eastAsia"/>
                  <w:sz w:val="24"/>
                </w:rPr>
                <w:delText>班组人数</w:delText>
              </w:r>
            </w:del>
          </w:p>
        </w:tc>
        <w:tc>
          <w:tcPr>
            <w:tcW w:w="1948" w:type="dxa"/>
            <w:gridSpan w:val="2"/>
            <w:shd w:val="clear" w:color="auto" w:fill="auto"/>
            <w:vAlign w:val="center"/>
          </w:tcPr>
          <w:p w:rsidR="008C7FD8" w:rsidDel="003B1FD0" w:rsidRDefault="008C7FD8">
            <w:pPr>
              <w:rPr>
                <w:del w:id="610" w:author="Administrator" w:date="2023-07-04T17:30:00Z"/>
                <w:sz w:val="24"/>
              </w:rPr>
            </w:pPr>
          </w:p>
        </w:tc>
      </w:tr>
      <w:tr w:rsidR="008C7FD8" w:rsidDel="003B1FD0">
        <w:trPr>
          <w:trHeight w:hRule="exact" w:val="567"/>
          <w:del w:id="611" w:author="Administrator" w:date="2023-07-04T17:30:00Z"/>
        </w:trPr>
        <w:tc>
          <w:tcPr>
            <w:tcW w:w="2266" w:type="dxa"/>
            <w:gridSpan w:val="2"/>
            <w:shd w:val="clear" w:color="auto" w:fill="auto"/>
            <w:vAlign w:val="center"/>
          </w:tcPr>
          <w:p w:rsidR="008C7FD8" w:rsidDel="003B1FD0" w:rsidRDefault="00966FC4">
            <w:pPr>
              <w:rPr>
                <w:del w:id="612" w:author="Administrator" w:date="2023-07-04T17:30:00Z"/>
                <w:sz w:val="24"/>
              </w:rPr>
            </w:pPr>
            <w:del w:id="613" w:author="Administrator" w:date="2023-07-04T17:30:00Z">
              <w:r w:rsidDel="003B1FD0">
                <w:rPr>
                  <w:rFonts w:hint="eastAsia"/>
                  <w:sz w:val="24"/>
                </w:rPr>
                <w:delText>班组工作完成率</w:delText>
              </w:r>
              <w:r w:rsidDel="003B1FD0">
                <w:rPr>
                  <w:rFonts w:hint="eastAsia"/>
                  <w:sz w:val="24"/>
                </w:rPr>
                <w:delText>%</w:delText>
              </w:r>
            </w:del>
          </w:p>
        </w:tc>
        <w:tc>
          <w:tcPr>
            <w:tcW w:w="855" w:type="dxa"/>
            <w:gridSpan w:val="2"/>
            <w:shd w:val="clear" w:color="auto" w:fill="auto"/>
            <w:vAlign w:val="center"/>
          </w:tcPr>
          <w:p w:rsidR="008C7FD8" w:rsidDel="003B1FD0" w:rsidRDefault="008C7FD8">
            <w:pPr>
              <w:rPr>
                <w:del w:id="614" w:author="Administrator" w:date="2023-07-04T17:30:00Z"/>
                <w:sz w:val="24"/>
              </w:rPr>
            </w:pPr>
          </w:p>
        </w:tc>
        <w:tc>
          <w:tcPr>
            <w:tcW w:w="2694" w:type="dxa"/>
            <w:gridSpan w:val="2"/>
            <w:shd w:val="clear" w:color="auto" w:fill="auto"/>
            <w:vAlign w:val="center"/>
          </w:tcPr>
          <w:p w:rsidR="008C7FD8" w:rsidDel="003B1FD0" w:rsidRDefault="00966FC4">
            <w:pPr>
              <w:rPr>
                <w:del w:id="615" w:author="Administrator" w:date="2023-07-04T17:30:00Z"/>
                <w:sz w:val="24"/>
              </w:rPr>
            </w:pPr>
            <w:del w:id="616" w:author="Administrator" w:date="2023-07-04T17:30:00Z">
              <w:r w:rsidDel="003B1FD0">
                <w:rPr>
                  <w:rFonts w:hint="eastAsia"/>
                  <w:sz w:val="24"/>
                </w:rPr>
                <w:delText>质量考核合格率</w:delText>
              </w:r>
              <w:r w:rsidDel="003B1FD0">
                <w:rPr>
                  <w:rFonts w:hint="eastAsia"/>
                  <w:sz w:val="24"/>
                </w:rPr>
                <w:delText>%</w:delText>
              </w:r>
            </w:del>
          </w:p>
        </w:tc>
        <w:tc>
          <w:tcPr>
            <w:tcW w:w="814" w:type="dxa"/>
            <w:shd w:val="clear" w:color="auto" w:fill="auto"/>
            <w:vAlign w:val="center"/>
          </w:tcPr>
          <w:p w:rsidR="008C7FD8" w:rsidDel="003B1FD0" w:rsidRDefault="008C7FD8">
            <w:pPr>
              <w:rPr>
                <w:del w:id="617" w:author="Administrator" w:date="2023-07-04T17:30:00Z"/>
                <w:sz w:val="24"/>
              </w:rPr>
            </w:pPr>
          </w:p>
        </w:tc>
        <w:tc>
          <w:tcPr>
            <w:tcW w:w="2551" w:type="dxa"/>
            <w:gridSpan w:val="2"/>
            <w:shd w:val="clear" w:color="auto" w:fill="auto"/>
            <w:vAlign w:val="center"/>
          </w:tcPr>
          <w:p w:rsidR="008C7FD8" w:rsidDel="003B1FD0" w:rsidRDefault="00966FC4">
            <w:pPr>
              <w:rPr>
                <w:del w:id="618" w:author="Administrator" w:date="2023-07-04T17:30:00Z"/>
                <w:sz w:val="24"/>
              </w:rPr>
            </w:pPr>
            <w:del w:id="619" w:author="Administrator" w:date="2023-07-04T17:30:00Z">
              <w:r w:rsidDel="003B1FD0">
                <w:rPr>
                  <w:rFonts w:hint="eastAsia"/>
                  <w:sz w:val="24"/>
                </w:rPr>
                <w:delText>产品</w:delText>
              </w:r>
              <w:r w:rsidDel="003B1FD0">
                <w:rPr>
                  <w:rFonts w:hint="eastAsia"/>
                  <w:sz w:val="24"/>
                </w:rPr>
                <w:delText>/</w:delText>
              </w:r>
              <w:r w:rsidDel="003B1FD0">
                <w:rPr>
                  <w:rFonts w:hint="eastAsia"/>
                  <w:sz w:val="24"/>
                </w:rPr>
                <w:delText>服务不合格率</w:delText>
              </w:r>
              <w:r w:rsidDel="003B1FD0">
                <w:rPr>
                  <w:rFonts w:hint="eastAsia"/>
                  <w:sz w:val="24"/>
                </w:rPr>
                <w:delText>%</w:delText>
              </w:r>
            </w:del>
          </w:p>
        </w:tc>
        <w:tc>
          <w:tcPr>
            <w:tcW w:w="709" w:type="dxa"/>
            <w:shd w:val="clear" w:color="auto" w:fill="auto"/>
            <w:vAlign w:val="center"/>
          </w:tcPr>
          <w:p w:rsidR="008C7FD8" w:rsidDel="003B1FD0" w:rsidRDefault="008C7FD8">
            <w:pPr>
              <w:rPr>
                <w:del w:id="620" w:author="Administrator" w:date="2023-07-04T17:30:00Z"/>
                <w:sz w:val="24"/>
              </w:rPr>
            </w:pPr>
          </w:p>
        </w:tc>
      </w:tr>
      <w:tr w:rsidR="008C7FD8" w:rsidDel="003B1FD0">
        <w:trPr>
          <w:trHeight w:hRule="exact" w:val="567"/>
          <w:del w:id="621" w:author="Administrator" w:date="2023-07-04T17:30:00Z"/>
        </w:trPr>
        <w:tc>
          <w:tcPr>
            <w:tcW w:w="2266" w:type="dxa"/>
            <w:gridSpan w:val="2"/>
            <w:shd w:val="clear" w:color="auto" w:fill="auto"/>
            <w:vAlign w:val="center"/>
          </w:tcPr>
          <w:p w:rsidR="008C7FD8" w:rsidDel="003B1FD0" w:rsidRDefault="00966FC4">
            <w:pPr>
              <w:rPr>
                <w:del w:id="622" w:author="Administrator" w:date="2023-07-04T17:30:00Z"/>
                <w:sz w:val="24"/>
              </w:rPr>
            </w:pPr>
            <w:del w:id="623" w:author="Administrator" w:date="2023-07-04T17:30:00Z">
              <w:r w:rsidDel="003B1FD0">
                <w:rPr>
                  <w:rFonts w:hint="eastAsia"/>
                  <w:sz w:val="24"/>
                </w:rPr>
                <w:delText>年质量、安全事故数</w:delText>
              </w:r>
            </w:del>
          </w:p>
        </w:tc>
        <w:tc>
          <w:tcPr>
            <w:tcW w:w="855" w:type="dxa"/>
            <w:gridSpan w:val="2"/>
            <w:shd w:val="clear" w:color="auto" w:fill="auto"/>
            <w:vAlign w:val="center"/>
          </w:tcPr>
          <w:p w:rsidR="008C7FD8" w:rsidDel="003B1FD0" w:rsidRDefault="008C7FD8">
            <w:pPr>
              <w:rPr>
                <w:del w:id="624" w:author="Administrator" w:date="2023-07-04T17:30:00Z"/>
                <w:sz w:val="24"/>
              </w:rPr>
            </w:pPr>
          </w:p>
        </w:tc>
        <w:tc>
          <w:tcPr>
            <w:tcW w:w="2694" w:type="dxa"/>
            <w:gridSpan w:val="2"/>
            <w:shd w:val="clear" w:color="auto" w:fill="auto"/>
            <w:vAlign w:val="center"/>
          </w:tcPr>
          <w:p w:rsidR="008C7FD8" w:rsidDel="003B1FD0" w:rsidRDefault="00966FC4">
            <w:pPr>
              <w:rPr>
                <w:del w:id="625" w:author="Administrator" w:date="2023-07-04T17:30:00Z"/>
                <w:sz w:val="24"/>
              </w:rPr>
            </w:pPr>
            <w:del w:id="626" w:author="Administrator" w:date="2023-07-04T17:30:00Z">
              <w:r w:rsidDel="003B1FD0">
                <w:rPr>
                  <w:rFonts w:hint="eastAsia"/>
                  <w:sz w:val="24"/>
                </w:rPr>
                <w:delText>年顾客投诉数</w:delText>
              </w:r>
            </w:del>
          </w:p>
        </w:tc>
        <w:tc>
          <w:tcPr>
            <w:tcW w:w="814" w:type="dxa"/>
            <w:shd w:val="clear" w:color="auto" w:fill="auto"/>
            <w:vAlign w:val="center"/>
          </w:tcPr>
          <w:p w:rsidR="008C7FD8" w:rsidDel="003B1FD0" w:rsidRDefault="008C7FD8">
            <w:pPr>
              <w:rPr>
                <w:del w:id="627" w:author="Administrator" w:date="2023-07-04T17:30:00Z"/>
                <w:sz w:val="24"/>
              </w:rPr>
            </w:pPr>
          </w:p>
        </w:tc>
        <w:tc>
          <w:tcPr>
            <w:tcW w:w="2551" w:type="dxa"/>
            <w:gridSpan w:val="2"/>
            <w:shd w:val="clear" w:color="auto" w:fill="auto"/>
            <w:vAlign w:val="center"/>
          </w:tcPr>
          <w:p w:rsidR="008C7FD8" w:rsidDel="003B1FD0" w:rsidRDefault="00966FC4">
            <w:pPr>
              <w:rPr>
                <w:del w:id="628" w:author="Administrator" w:date="2023-07-04T17:30:00Z"/>
                <w:sz w:val="24"/>
              </w:rPr>
            </w:pPr>
            <w:del w:id="629" w:author="Administrator" w:date="2023-07-04T17:30:00Z">
              <w:r w:rsidDel="003B1FD0">
                <w:rPr>
                  <w:rFonts w:hint="eastAsia"/>
                  <w:sz w:val="24"/>
                </w:rPr>
                <w:delText>产品</w:delText>
              </w:r>
              <w:r w:rsidDel="003B1FD0">
                <w:rPr>
                  <w:rFonts w:hint="eastAsia"/>
                  <w:sz w:val="24"/>
                </w:rPr>
                <w:delText>/</w:delText>
              </w:r>
              <w:r w:rsidDel="003B1FD0">
                <w:rPr>
                  <w:rFonts w:hint="eastAsia"/>
                  <w:sz w:val="24"/>
                </w:rPr>
                <w:delText>服务一次合格率</w:delText>
              </w:r>
            </w:del>
          </w:p>
        </w:tc>
        <w:tc>
          <w:tcPr>
            <w:tcW w:w="709" w:type="dxa"/>
            <w:shd w:val="clear" w:color="auto" w:fill="auto"/>
            <w:vAlign w:val="center"/>
          </w:tcPr>
          <w:p w:rsidR="008C7FD8" w:rsidDel="003B1FD0" w:rsidRDefault="008C7FD8">
            <w:pPr>
              <w:rPr>
                <w:del w:id="630" w:author="Administrator" w:date="2023-07-04T17:30:00Z"/>
                <w:sz w:val="24"/>
              </w:rPr>
            </w:pPr>
          </w:p>
        </w:tc>
      </w:tr>
      <w:tr w:rsidR="008C7FD8" w:rsidDel="003B1FD0">
        <w:trPr>
          <w:trHeight w:hRule="exact" w:val="567"/>
          <w:del w:id="631" w:author="Administrator" w:date="2023-07-04T17:30:00Z"/>
        </w:trPr>
        <w:tc>
          <w:tcPr>
            <w:tcW w:w="2266" w:type="dxa"/>
            <w:gridSpan w:val="2"/>
            <w:shd w:val="clear" w:color="auto" w:fill="auto"/>
            <w:vAlign w:val="center"/>
          </w:tcPr>
          <w:p w:rsidR="008C7FD8" w:rsidDel="003B1FD0" w:rsidRDefault="00966FC4">
            <w:pPr>
              <w:rPr>
                <w:del w:id="632" w:author="Administrator" w:date="2023-07-04T17:30:00Z"/>
                <w:sz w:val="24"/>
              </w:rPr>
            </w:pPr>
            <w:del w:id="633" w:author="Administrator" w:date="2023-07-04T17:30:00Z">
              <w:r w:rsidDel="003B1FD0">
                <w:rPr>
                  <w:rFonts w:hint="eastAsia"/>
                  <w:sz w:val="24"/>
                </w:rPr>
                <w:delText>年培训人数</w:delText>
              </w:r>
              <w:r w:rsidDel="003B1FD0">
                <w:rPr>
                  <w:rFonts w:hint="eastAsia"/>
                  <w:sz w:val="24"/>
                </w:rPr>
                <w:delText>/</w:delText>
              </w:r>
              <w:r w:rsidDel="003B1FD0">
                <w:rPr>
                  <w:rFonts w:hint="eastAsia"/>
                  <w:sz w:val="24"/>
                </w:rPr>
                <w:delText>时数</w:delText>
              </w:r>
            </w:del>
          </w:p>
        </w:tc>
        <w:tc>
          <w:tcPr>
            <w:tcW w:w="855" w:type="dxa"/>
            <w:gridSpan w:val="2"/>
            <w:shd w:val="clear" w:color="auto" w:fill="auto"/>
            <w:vAlign w:val="center"/>
          </w:tcPr>
          <w:p w:rsidR="008C7FD8" w:rsidDel="003B1FD0" w:rsidRDefault="008C7FD8">
            <w:pPr>
              <w:rPr>
                <w:del w:id="634" w:author="Administrator" w:date="2023-07-04T17:30:00Z"/>
                <w:sz w:val="24"/>
              </w:rPr>
            </w:pPr>
          </w:p>
        </w:tc>
        <w:tc>
          <w:tcPr>
            <w:tcW w:w="2694" w:type="dxa"/>
            <w:gridSpan w:val="2"/>
            <w:shd w:val="clear" w:color="auto" w:fill="auto"/>
            <w:vAlign w:val="center"/>
          </w:tcPr>
          <w:p w:rsidR="008C7FD8" w:rsidDel="003B1FD0" w:rsidRDefault="00966FC4">
            <w:pPr>
              <w:rPr>
                <w:del w:id="635" w:author="Administrator" w:date="2023-07-04T17:30:00Z"/>
                <w:sz w:val="24"/>
              </w:rPr>
            </w:pPr>
            <w:del w:id="636" w:author="Administrator" w:date="2023-07-04T17:30:00Z">
              <w:r w:rsidDel="003B1FD0">
                <w:rPr>
                  <w:rFonts w:hint="eastAsia"/>
                  <w:sz w:val="24"/>
                </w:rPr>
                <w:delText>成员参与改进活动率</w:delText>
              </w:r>
              <w:r w:rsidDel="003B1FD0">
                <w:rPr>
                  <w:rFonts w:hint="eastAsia"/>
                  <w:sz w:val="24"/>
                </w:rPr>
                <w:delText>%</w:delText>
              </w:r>
            </w:del>
          </w:p>
        </w:tc>
        <w:tc>
          <w:tcPr>
            <w:tcW w:w="814" w:type="dxa"/>
            <w:shd w:val="clear" w:color="auto" w:fill="auto"/>
            <w:vAlign w:val="center"/>
          </w:tcPr>
          <w:p w:rsidR="008C7FD8" w:rsidDel="003B1FD0" w:rsidRDefault="008C7FD8">
            <w:pPr>
              <w:rPr>
                <w:del w:id="637" w:author="Administrator" w:date="2023-07-04T17:30:00Z"/>
                <w:sz w:val="24"/>
              </w:rPr>
            </w:pPr>
          </w:p>
        </w:tc>
        <w:tc>
          <w:tcPr>
            <w:tcW w:w="2551" w:type="dxa"/>
            <w:gridSpan w:val="2"/>
            <w:shd w:val="clear" w:color="auto" w:fill="auto"/>
            <w:vAlign w:val="center"/>
          </w:tcPr>
          <w:p w:rsidR="008C7FD8" w:rsidDel="003B1FD0" w:rsidRDefault="00966FC4">
            <w:pPr>
              <w:rPr>
                <w:del w:id="638" w:author="Administrator" w:date="2023-07-04T17:30:00Z"/>
                <w:sz w:val="24"/>
              </w:rPr>
            </w:pPr>
            <w:del w:id="639" w:author="Administrator" w:date="2023-07-04T17:30:00Z">
              <w:r w:rsidDel="003B1FD0">
                <w:rPr>
                  <w:rFonts w:hint="eastAsia"/>
                  <w:sz w:val="24"/>
                </w:rPr>
                <w:delText>质量成本</w:delText>
              </w:r>
              <w:r w:rsidDel="003B1FD0">
                <w:rPr>
                  <w:rFonts w:hint="eastAsia"/>
                  <w:sz w:val="24"/>
                </w:rPr>
                <w:delText>(</w:delText>
              </w:r>
              <w:r w:rsidDel="003B1FD0">
                <w:rPr>
                  <w:rFonts w:hint="eastAsia"/>
                  <w:sz w:val="24"/>
                </w:rPr>
                <w:delText>万元</w:delText>
              </w:r>
              <w:r w:rsidDel="003B1FD0">
                <w:rPr>
                  <w:rFonts w:hint="eastAsia"/>
                  <w:sz w:val="24"/>
                </w:rPr>
                <w:delText>/</w:delText>
              </w:r>
              <w:r w:rsidDel="003B1FD0">
                <w:rPr>
                  <w:rFonts w:hint="eastAsia"/>
                  <w:sz w:val="24"/>
                </w:rPr>
                <w:delText>年</w:delText>
              </w:r>
              <w:r w:rsidDel="003B1FD0">
                <w:rPr>
                  <w:rFonts w:hint="eastAsia"/>
                  <w:sz w:val="24"/>
                </w:rPr>
                <w:delText>)</w:delText>
              </w:r>
            </w:del>
          </w:p>
        </w:tc>
        <w:tc>
          <w:tcPr>
            <w:tcW w:w="709" w:type="dxa"/>
            <w:shd w:val="clear" w:color="auto" w:fill="auto"/>
            <w:vAlign w:val="center"/>
          </w:tcPr>
          <w:p w:rsidR="008C7FD8" w:rsidDel="003B1FD0" w:rsidRDefault="008C7FD8">
            <w:pPr>
              <w:rPr>
                <w:del w:id="640" w:author="Administrator" w:date="2023-07-04T17:30:00Z"/>
                <w:sz w:val="24"/>
              </w:rPr>
            </w:pPr>
          </w:p>
        </w:tc>
      </w:tr>
      <w:tr w:rsidR="008C7FD8" w:rsidDel="003B1FD0">
        <w:trPr>
          <w:trHeight w:val="3118"/>
          <w:del w:id="641" w:author="Administrator" w:date="2023-07-04T17:30:00Z"/>
        </w:trPr>
        <w:tc>
          <w:tcPr>
            <w:tcW w:w="9889" w:type="dxa"/>
            <w:gridSpan w:val="10"/>
            <w:shd w:val="clear" w:color="auto" w:fill="auto"/>
          </w:tcPr>
          <w:p w:rsidR="008C7FD8" w:rsidDel="003B1FD0" w:rsidRDefault="008C7FD8">
            <w:pPr>
              <w:rPr>
                <w:del w:id="642" w:author="Administrator" w:date="2023-07-04T17:30:00Z"/>
                <w:sz w:val="24"/>
              </w:rPr>
            </w:pPr>
          </w:p>
          <w:p w:rsidR="008C7FD8" w:rsidDel="003B1FD0" w:rsidRDefault="00966FC4">
            <w:pPr>
              <w:rPr>
                <w:del w:id="643" w:author="Administrator" w:date="2023-07-04T17:30:00Z"/>
                <w:sz w:val="24"/>
              </w:rPr>
            </w:pPr>
            <w:del w:id="644" w:author="Administrator" w:date="2023-07-04T17:30:00Z">
              <w:r w:rsidDel="003B1FD0">
                <w:rPr>
                  <w:rFonts w:hint="eastAsia"/>
                  <w:sz w:val="24"/>
                </w:rPr>
                <w:delText>质量信得过班组简介及活动结果（字数</w:delText>
              </w:r>
              <w:r w:rsidDel="003B1FD0">
                <w:rPr>
                  <w:rFonts w:hint="eastAsia"/>
                  <w:sz w:val="24"/>
                </w:rPr>
                <w:delText>3000</w:delText>
              </w:r>
              <w:r w:rsidDel="003B1FD0">
                <w:rPr>
                  <w:rFonts w:hint="eastAsia"/>
                  <w:sz w:val="24"/>
                </w:rPr>
                <w:delText>至</w:delText>
              </w:r>
              <w:r w:rsidDel="003B1FD0">
                <w:rPr>
                  <w:rFonts w:hint="eastAsia"/>
                  <w:sz w:val="24"/>
                </w:rPr>
                <w:delText>5000</w:delText>
              </w:r>
              <w:r w:rsidDel="003B1FD0">
                <w:rPr>
                  <w:rFonts w:hint="eastAsia"/>
                  <w:sz w:val="24"/>
                </w:rPr>
                <w:delText>字，另附纸）：</w:delText>
              </w:r>
            </w:del>
          </w:p>
          <w:p w:rsidR="008C7FD8" w:rsidDel="003B1FD0" w:rsidRDefault="00966FC4">
            <w:pPr>
              <w:numPr>
                <w:ilvl w:val="0"/>
                <w:numId w:val="1"/>
              </w:numPr>
              <w:rPr>
                <w:del w:id="645" w:author="Administrator" w:date="2023-07-04T17:30:00Z"/>
                <w:sz w:val="24"/>
              </w:rPr>
            </w:pPr>
            <w:del w:id="646" w:author="Administrator" w:date="2023-07-04T17:30:00Z">
              <w:r w:rsidDel="003B1FD0">
                <w:rPr>
                  <w:rFonts w:hint="eastAsia"/>
                  <w:sz w:val="24"/>
                </w:rPr>
                <w:delText>班组成员组成，班组职责，主要工作内容、班组文化和愿景。</w:delText>
              </w:r>
            </w:del>
          </w:p>
          <w:p w:rsidR="008C7FD8" w:rsidDel="003B1FD0" w:rsidRDefault="00966FC4">
            <w:pPr>
              <w:numPr>
                <w:ilvl w:val="0"/>
                <w:numId w:val="1"/>
              </w:numPr>
              <w:rPr>
                <w:del w:id="647" w:author="Administrator" w:date="2023-07-04T17:30:00Z"/>
                <w:sz w:val="24"/>
              </w:rPr>
            </w:pPr>
            <w:del w:id="648" w:author="Administrator" w:date="2023-07-04T17:30:00Z">
              <w:r w:rsidDel="003B1FD0">
                <w:rPr>
                  <w:rFonts w:hint="eastAsia"/>
                  <w:sz w:val="24"/>
                </w:rPr>
                <w:delText>班组基础管理情况。</w:delText>
              </w:r>
            </w:del>
          </w:p>
          <w:p w:rsidR="008C7FD8" w:rsidDel="003B1FD0" w:rsidRDefault="00966FC4">
            <w:pPr>
              <w:numPr>
                <w:ilvl w:val="0"/>
                <w:numId w:val="1"/>
              </w:numPr>
              <w:rPr>
                <w:del w:id="649" w:author="Administrator" w:date="2023-07-04T17:30:00Z"/>
                <w:sz w:val="24"/>
              </w:rPr>
            </w:pPr>
            <w:del w:id="650" w:author="Administrator" w:date="2023-07-04T17:30:00Z">
              <w:r w:rsidDel="003B1FD0">
                <w:rPr>
                  <w:rFonts w:hint="eastAsia"/>
                  <w:sz w:val="24"/>
                </w:rPr>
                <w:delText>班组成员专业知识、技能培训、工具方法应用能力。</w:delText>
              </w:r>
            </w:del>
          </w:p>
          <w:p w:rsidR="008C7FD8" w:rsidDel="003B1FD0" w:rsidRDefault="00966FC4">
            <w:pPr>
              <w:numPr>
                <w:ilvl w:val="0"/>
                <w:numId w:val="1"/>
              </w:numPr>
              <w:rPr>
                <w:del w:id="651" w:author="Administrator" w:date="2023-07-04T17:30:00Z"/>
                <w:sz w:val="24"/>
              </w:rPr>
            </w:pPr>
            <w:del w:id="652" w:author="Administrator" w:date="2023-07-04T17:30:00Z">
              <w:r w:rsidDel="003B1FD0">
                <w:rPr>
                  <w:rFonts w:hint="eastAsia"/>
                  <w:sz w:val="24"/>
                </w:rPr>
                <w:delText>班组质量改进和创新能力。</w:delText>
              </w:r>
            </w:del>
          </w:p>
          <w:p w:rsidR="008C7FD8" w:rsidDel="003B1FD0" w:rsidRDefault="00966FC4">
            <w:pPr>
              <w:numPr>
                <w:ilvl w:val="0"/>
                <w:numId w:val="1"/>
              </w:numPr>
              <w:rPr>
                <w:del w:id="653" w:author="Administrator" w:date="2023-07-04T17:30:00Z"/>
                <w:sz w:val="24"/>
              </w:rPr>
            </w:pPr>
            <w:del w:id="654" w:author="Administrator" w:date="2023-07-04T17:30:00Z">
              <w:r w:rsidDel="003B1FD0">
                <w:rPr>
                  <w:rFonts w:hint="eastAsia"/>
                  <w:sz w:val="24"/>
                </w:rPr>
                <w:delText>班组管理特色、业绩及评价结果。</w:delText>
              </w:r>
            </w:del>
          </w:p>
          <w:p w:rsidR="008C7FD8" w:rsidDel="003B1FD0" w:rsidRDefault="00966FC4">
            <w:pPr>
              <w:numPr>
                <w:ilvl w:val="0"/>
                <w:numId w:val="1"/>
              </w:numPr>
              <w:rPr>
                <w:del w:id="655" w:author="Administrator" w:date="2023-07-04T17:30:00Z"/>
                <w:sz w:val="24"/>
              </w:rPr>
            </w:pPr>
            <w:del w:id="656" w:author="Administrator" w:date="2023-07-04T17:30:00Z">
              <w:r w:rsidDel="003B1FD0">
                <w:rPr>
                  <w:rFonts w:hint="eastAsia"/>
                  <w:sz w:val="24"/>
                </w:rPr>
                <w:delText>近三年取得荣誉情况、包括班组集体和个人荣誉等。</w:delText>
              </w:r>
            </w:del>
          </w:p>
        </w:tc>
      </w:tr>
    </w:tbl>
    <w:p w:rsidR="008C7FD8" w:rsidDel="003B1FD0" w:rsidRDefault="008C7FD8">
      <w:pPr>
        <w:rPr>
          <w:del w:id="657" w:author="Administrator" w:date="2023-07-04T17:30:00Z"/>
          <w:sz w:val="24"/>
        </w:rPr>
      </w:pPr>
    </w:p>
    <w:p w:rsidR="008C7FD8" w:rsidDel="003B1FD0" w:rsidRDefault="00966FC4">
      <w:pPr>
        <w:ind w:left="720" w:hangingChars="300" w:hanging="720"/>
        <w:rPr>
          <w:del w:id="658" w:author="Administrator" w:date="2023-07-04T17:30:00Z"/>
          <w:rFonts w:asciiTheme="minorEastAsia" w:eastAsiaTheme="minorEastAsia" w:hAnsiTheme="minorEastAsia"/>
          <w:sz w:val="24"/>
        </w:rPr>
      </w:pPr>
      <w:del w:id="659" w:author="Administrator" w:date="2023-07-04T17:30:00Z">
        <w:r w:rsidDel="003B1FD0">
          <w:rPr>
            <w:rFonts w:hint="eastAsia"/>
            <w:sz w:val="24"/>
          </w:rPr>
          <w:delText>注：</w:delText>
        </w:r>
        <w:r w:rsidDel="003B1FD0">
          <w:rPr>
            <w:rFonts w:asciiTheme="minorEastAsia" w:eastAsiaTheme="minorEastAsia" w:hAnsiTheme="minorEastAsia" w:hint="eastAsia"/>
            <w:sz w:val="24"/>
          </w:rPr>
          <w:delText>申报递交材料要求：</w:delText>
        </w:r>
      </w:del>
    </w:p>
    <w:p w:rsidR="008C7FD8" w:rsidDel="003B1FD0" w:rsidRDefault="00966FC4">
      <w:pPr>
        <w:numPr>
          <w:ilvl w:val="0"/>
          <w:numId w:val="2"/>
        </w:numPr>
        <w:ind w:left="720" w:hangingChars="300" w:hanging="720"/>
        <w:rPr>
          <w:del w:id="660" w:author="Administrator" w:date="2023-07-04T17:30:00Z"/>
          <w:rFonts w:asciiTheme="minorEastAsia" w:eastAsiaTheme="minorEastAsia" w:hAnsiTheme="minorEastAsia"/>
          <w:sz w:val="24"/>
        </w:rPr>
      </w:pPr>
      <w:del w:id="661" w:author="Administrator" w:date="2023-07-04T17:30:00Z">
        <w:r w:rsidDel="003B1FD0">
          <w:rPr>
            <w:rFonts w:asciiTheme="minorEastAsia" w:eastAsiaTheme="minorEastAsia" w:hAnsiTheme="minorEastAsia" w:hint="eastAsia"/>
            <w:sz w:val="24"/>
          </w:rPr>
          <w:delText>申报表需详细填写，并于2023年8月18日前提交纸质版原件一份（加盖公</w:delText>
        </w:r>
      </w:del>
    </w:p>
    <w:p w:rsidR="008C7FD8" w:rsidDel="003B1FD0" w:rsidRDefault="00966FC4">
      <w:pPr>
        <w:numPr>
          <w:ilvl w:val="255"/>
          <w:numId w:val="0"/>
        </w:numPr>
        <w:ind w:leftChars="-300" w:left="-630"/>
        <w:rPr>
          <w:del w:id="662" w:author="Administrator" w:date="2023-07-04T17:30:00Z"/>
          <w:rFonts w:asciiTheme="minorEastAsia" w:eastAsiaTheme="minorEastAsia" w:hAnsiTheme="minorEastAsia"/>
          <w:sz w:val="24"/>
        </w:rPr>
      </w:pPr>
      <w:del w:id="663" w:author="Administrator" w:date="2023-07-04T17:30:00Z">
        <w:r w:rsidDel="003B1FD0">
          <w:rPr>
            <w:rFonts w:asciiTheme="minorEastAsia" w:eastAsiaTheme="minorEastAsia" w:hAnsiTheme="minorEastAsia" w:hint="eastAsia"/>
            <w:sz w:val="24"/>
          </w:rPr>
          <w:delText>章）和Word文本格式电子版一份（不需公章）。</w:delText>
        </w:r>
      </w:del>
    </w:p>
    <w:p w:rsidR="008C7FD8" w:rsidDel="003B1FD0" w:rsidRDefault="00966FC4">
      <w:pPr>
        <w:numPr>
          <w:ilvl w:val="0"/>
          <w:numId w:val="3"/>
        </w:numPr>
        <w:ind w:left="720" w:hangingChars="300" w:hanging="720"/>
        <w:rPr>
          <w:del w:id="664" w:author="Administrator" w:date="2023-07-04T17:30:00Z"/>
          <w:rFonts w:asciiTheme="minorEastAsia" w:eastAsiaTheme="minorEastAsia" w:hAnsiTheme="minorEastAsia"/>
          <w:sz w:val="24"/>
        </w:rPr>
      </w:pPr>
      <w:del w:id="665" w:author="Administrator" w:date="2023-07-04T17:30:00Z">
        <w:r w:rsidDel="003B1FD0">
          <w:rPr>
            <w:rFonts w:asciiTheme="minorEastAsia" w:eastAsiaTheme="minorEastAsia" w:hAnsiTheme="minorEastAsia" w:hint="eastAsia"/>
            <w:sz w:val="24"/>
          </w:rPr>
          <w:delText>班组创建经验材料Word文本格式电子版一份连同申报表，于2023年8月18</w:delText>
        </w:r>
      </w:del>
    </w:p>
    <w:p w:rsidR="008C7FD8" w:rsidDel="003B1FD0" w:rsidRDefault="00966FC4">
      <w:pPr>
        <w:numPr>
          <w:ilvl w:val="255"/>
          <w:numId w:val="0"/>
        </w:numPr>
        <w:ind w:leftChars="-300" w:left="-630"/>
        <w:rPr>
          <w:del w:id="666" w:author="Administrator" w:date="2023-07-04T17:30:00Z"/>
          <w:rFonts w:asciiTheme="minorEastAsia" w:eastAsiaTheme="minorEastAsia" w:hAnsiTheme="minorEastAsia"/>
          <w:sz w:val="24"/>
        </w:rPr>
      </w:pPr>
      <w:del w:id="667" w:author="Administrator" w:date="2023-07-04T17:30:00Z">
        <w:r w:rsidDel="003B1FD0">
          <w:rPr>
            <w:rFonts w:asciiTheme="minorEastAsia" w:eastAsiaTheme="minorEastAsia" w:hAnsiTheme="minorEastAsia" w:hint="eastAsia"/>
            <w:sz w:val="24"/>
          </w:rPr>
          <w:delText>日前E-mail至：gdaq83341226@163.com。</w:delText>
        </w:r>
      </w:del>
    </w:p>
    <w:p w:rsidR="008C7FD8" w:rsidDel="003B1FD0" w:rsidRDefault="00966FC4">
      <w:pPr>
        <w:numPr>
          <w:ilvl w:val="0"/>
          <w:numId w:val="3"/>
        </w:numPr>
        <w:ind w:left="720" w:hangingChars="300" w:hanging="720"/>
        <w:rPr>
          <w:del w:id="668" w:author="Administrator" w:date="2023-07-04T17:30:00Z"/>
          <w:rFonts w:asciiTheme="minorEastAsia" w:eastAsiaTheme="minorEastAsia" w:hAnsiTheme="minorEastAsia"/>
          <w:sz w:val="24"/>
        </w:rPr>
      </w:pPr>
      <w:del w:id="669" w:author="Administrator" w:date="2023-07-04T17:30:00Z">
        <w:r w:rsidDel="003B1FD0">
          <w:rPr>
            <w:rFonts w:asciiTheme="minorEastAsia" w:eastAsiaTheme="minorEastAsia" w:hAnsiTheme="minorEastAsia" w:hint="eastAsia"/>
            <w:sz w:val="24"/>
          </w:rPr>
          <w:delText>企业名称、班组名称是制作</w:delText>
        </w:r>
        <w:bookmarkStart w:id="670" w:name="_Hlk2170925"/>
        <w:r w:rsidDel="003B1FD0">
          <w:rPr>
            <w:rFonts w:asciiTheme="minorEastAsia" w:eastAsiaTheme="minorEastAsia" w:hAnsiTheme="minorEastAsia" w:hint="eastAsia"/>
            <w:sz w:val="24"/>
          </w:rPr>
          <w:delText>“结果通报”的</w:delText>
        </w:r>
        <w:bookmarkEnd w:id="670"/>
        <w:r w:rsidDel="003B1FD0">
          <w:rPr>
            <w:rFonts w:asciiTheme="minorEastAsia" w:eastAsiaTheme="minorEastAsia" w:hAnsiTheme="minorEastAsia" w:hint="eastAsia"/>
            <w:sz w:val="24"/>
          </w:rPr>
          <w:delText>依据，不要挂上级部门（企业名</w:delText>
        </w:r>
      </w:del>
    </w:p>
    <w:p w:rsidR="008C7FD8" w:rsidDel="003B1FD0" w:rsidRDefault="00966FC4">
      <w:pPr>
        <w:numPr>
          <w:ilvl w:val="255"/>
          <w:numId w:val="0"/>
        </w:numPr>
        <w:ind w:leftChars="-300" w:left="-630"/>
        <w:rPr>
          <w:del w:id="671" w:author="Administrator" w:date="2023-07-04T17:30:00Z"/>
          <w:rFonts w:asciiTheme="minorEastAsia" w:eastAsiaTheme="minorEastAsia" w:hAnsiTheme="minorEastAsia"/>
          <w:sz w:val="24"/>
        </w:rPr>
      </w:pPr>
      <w:del w:id="672" w:author="Administrator" w:date="2023-07-04T17:30:00Z">
        <w:r w:rsidDel="003B1FD0">
          <w:rPr>
            <w:rFonts w:asciiTheme="minorEastAsia" w:eastAsiaTheme="minorEastAsia" w:hAnsiTheme="minorEastAsia" w:hint="eastAsia"/>
            <w:sz w:val="24"/>
          </w:rPr>
          <w:delText>称以公章为准），填写内容简明扼要，准确无误。</w:delText>
        </w:r>
      </w:del>
    </w:p>
    <w:p w:rsidR="008C7FD8" w:rsidDel="003B1FD0" w:rsidRDefault="00966FC4">
      <w:pPr>
        <w:numPr>
          <w:ilvl w:val="255"/>
          <w:numId w:val="0"/>
        </w:numPr>
        <w:ind w:left="720" w:hangingChars="300" w:hanging="720"/>
        <w:rPr>
          <w:del w:id="673" w:author="Administrator" w:date="2023-07-04T17:30:00Z"/>
          <w:rFonts w:asciiTheme="minorEastAsia" w:eastAsiaTheme="minorEastAsia" w:hAnsiTheme="minorEastAsia"/>
          <w:sz w:val="24"/>
        </w:rPr>
      </w:pPr>
      <w:del w:id="674" w:author="Administrator" w:date="2023-07-04T17:30:00Z">
        <w:r w:rsidDel="003B1FD0">
          <w:rPr>
            <w:rFonts w:asciiTheme="minorEastAsia" w:eastAsiaTheme="minorEastAsia" w:hAnsiTheme="minorEastAsia" w:hint="eastAsia"/>
            <w:sz w:val="24"/>
          </w:rPr>
          <w:delText>4.班组联系人和部门信息应准确无误，便于联系。</w:delText>
        </w:r>
      </w:del>
    </w:p>
    <w:p w:rsidR="008C7FD8" w:rsidDel="003B1FD0" w:rsidRDefault="00966FC4">
      <w:pPr>
        <w:widowControl/>
        <w:jc w:val="left"/>
        <w:rPr>
          <w:del w:id="675" w:author="Administrator" w:date="2023-07-04T17:30:00Z"/>
          <w:szCs w:val="21"/>
        </w:rPr>
      </w:pPr>
      <w:del w:id="676" w:author="Administrator" w:date="2023-07-04T17:30:00Z">
        <w:r w:rsidDel="003B1FD0">
          <w:rPr>
            <w:szCs w:val="21"/>
          </w:rPr>
          <w:br w:type="page"/>
        </w:r>
      </w:del>
    </w:p>
    <w:p w:rsidR="008C7FD8" w:rsidRDefault="00966FC4">
      <w:pPr>
        <w:rPr>
          <w:rFonts w:ascii="仿宋" w:eastAsia="仿宋" w:hAnsi="仿宋"/>
          <w:b/>
          <w:bCs/>
          <w:sz w:val="32"/>
          <w:szCs w:val="32"/>
        </w:rPr>
      </w:pPr>
      <w:r>
        <w:rPr>
          <w:rFonts w:ascii="仿宋" w:eastAsia="仿宋" w:hAnsi="仿宋" w:hint="eastAsia"/>
          <w:b/>
          <w:bCs/>
          <w:sz w:val="32"/>
          <w:szCs w:val="32"/>
        </w:rPr>
        <w:t>附件4</w:t>
      </w:r>
    </w:p>
    <w:p w:rsidR="008C7FD8" w:rsidRDefault="00966FC4">
      <w:pPr>
        <w:pStyle w:val="1"/>
        <w:jc w:val="center"/>
        <w:rPr>
          <w:sz w:val="36"/>
          <w:szCs w:val="36"/>
        </w:rPr>
      </w:pPr>
      <w:r>
        <w:rPr>
          <w:rFonts w:hint="eastAsia"/>
          <w:sz w:val="36"/>
          <w:szCs w:val="36"/>
        </w:rPr>
        <w:t>2023</w:t>
      </w:r>
      <w:r>
        <w:rPr>
          <w:rFonts w:hint="eastAsia"/>
          <w:sz w:val="36"/>
          <w:szCs w:val="36"/>
        </w:rPr>
        <w:t>年广东省质量信得过班组建设典型经验推荐表</w:t>
      </w:r>
    </w:p>
    <w:p w:rsidR="008C7FD8" w:rsidRDefault="00966FC4">
      <w:pPr>
        <w:rPr>
          <w:b/>
          <w:sz w:val="28"/>
          <w:szCs w:val="28"/>
        </w:rPr>
      </w:pPr>
      <w:r>
        <w:rPr>
          <w:rFonts w:hint="eastAsia"/>
          <w:sz w:val="28"/>
          <w:szCs w:val="28"/>
        </w:rPr>
        <w:t>推荐</w:t>
      </w:r>
      <w:r>
        <w:rPr>
          <w:sz w:val="28"/>
          <w:szCs w:val="28"/>
        </w:rPr>
        <w:t>地</w:t>
      </w:r>
      <w:r>
        <w:rPr>
          <w:rFonts w:hint="eastAsia"/>
          <w:sz w:val="28"/>
          <w:szCs w:val="28"/>
        </w:rPr>
        <w:t>市、行业：</w:t>
      </w:r>
      <w:r>
        <w:rPr>
          <w:rFonts w:hint="eastAsia"/>
          <w:b/>
          <w:sz w:val="28"/>
          <w:szCs w:val="28"/>
          <w:u w:val="single"/>
        </w:rPr>
        <w:t xml:space="preserve">                                   </w:t>
      </w:r>
    </w:p>
    <w:p w:rsidR="008C7FD8" w:rsidRDefault="00966FC4">
      <w:pPr>
        <w:pStyle w:val="ab"/>
        <w:numPr>
          <w:ilvl w:val="0"/>
          <w:numId w:val="4"/>
        </w:numPr>
        <w:ind w:firstLineChars="0"/>
        <w:rPr>
          <w:sz w:val="28"/>
          <w:szCs w:val="28"/>
        </w:rPr>
      </w:pPr>
      <w:r>
        <w:rPr>
          <w:rFonts w:hint="eastAsia"/>
          <w:sz w:val="28"/>
          <w:szCs w:val="28"/>
        </w:rPr>
        <w:t>广东省质量信得过班组建设典型经验</w:t>
      </w:r>
    </w:p>
    <w:tbl>
      <w:tblPr>
        <w:tblStyle w:val="a9"/>
        <w:tblW w:w="0" w:type="auto"/>
        <w:tblLook w:val="04A0" w:firstRow="1" w:lastRow="0" w:firstColumn="1" w:lastColumn="0" w:noHBand="0" w:noVBand="1"/>
      </w:tblPr>
      <w:tblGrid>
        <w:gridCol w:w="1349"/>
        <w:gridCol w:w="2799"/>
        <w:gridCol w:w="2074"/>
        <w:gridCol w:w="2074"/>
      </w:tblGrid>
      <w:tr w:rsidR="008C7FD8">
        <w:trPr>
          <w:trHeight w:hRule="exact" w:val="454"/>
        </w:trPr>
        <w:tc>
          <w:tcPr>
            <w:tcW w:w="1379" w:type="dxa"/>
            <w:vAlign w:val="center"/>
          </w:tcPr>
          <w:p w:rsidR="008C7FD8" w:rsidRDefault="00966FC4">
            <w:pPr>
              <w:jc w:val="center"/>
              <w:rPr>
                <w:sz w:val="24"/>
              </w:rPr>
            </w:pPr>
            <w:r>
              <w:rPr>
                <w:rFonts w:hint="eastAsia"/>
                <w:sz w:val="24"/>
              </w:rPr>
              <w:t>序号</w:t>
            </w:r>
          </w:p>
        </w:tc>
        <w:tc>
          <w:tcPr>
            <w:tcW w:w="2881" w:type="dxa"/>
            <w:vAlign w:val="center"/>
          </w:tcPr>
          <w:p w:rsidR="008C7FD8" w:rsidRDefault="00966FC4">
            <w:pPr>
              <w:jc w:val="center"/>
              <w:rPr>
                <w:sz w:val="24"/>
              </w:rPr>
            </w:pPr>
            <w:r>
              <w:rPr>
                <w:rFonts w:hint="eastAsia"/>
                <w:sz w:val="24"/>
              </w:rPr>
              <w:t>企业名称</w:t>
            </w:r>
          </w:p>
        </w:tc>
        <w:tc>
          <w:tcPr>
            <w:tcW w:w="2131" w:type="dxa"/>
            <w:vAlign w:val="center"/>
          </w:tcPr>
          <w:p w:rsidR="008C7FD8" w:rsidRDefault="00966FC4">
            <w:pPr>
              <w:jc w:val="center"/>
              <w:rPr>
                <w:sz w:val="24"/>
              </w:rPr>
            </w:pPr>
            <w:r>
              <w:rPr>
                <w:rFonts w:hint="eastAsia"/>
                <w:sz w:val="24"/>
              </w:rPr>
              <w:t>班组名称</w:t>
            </w:r>
          </w:p>
        </w:tc>
        <w:tc>
          <w:tcPr>
            <w:tcW w:w="2131" w:type="dxa"/>
            <w:vAlign w:val="center"/>
          </w:tcPr>
          <w:p w:rsidR="008C7FD8" w:rsidRDefault="00966FC4">
            <w:pPr>
              <w:jc w:val="center"/>
              <w:rPr>
                <w:sz w:val="24"/>
              </w:rPr>
            </w:pPr>
            <w:r>
              <w:rPr>
                <w:rFonts w:hint="eastAsia"/>
                <w:sz w:val="24"/>
              </w:rPr>
              <w:t>班组人数</w:t>
            </w: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tcPr>
          <w:p w:rsidR="008C7FD8" w:rsidRDefault="008C7FD8">
            <w:pPr>
              <w:rPr>
                <w:sz w:val="24"/>
              </w:rPr>
            </w:pPr>
          </w:p>
        </w:tc>
        <w:tc>
          <w:tcPr>
            <w:tcW w:w="2131" w:type="dxa"/>
          </w:tcPr>
          <w:p w:rsidR="008C7FD8" w:rsidRDefault="008C7FD8">
            <w:pPr>
              <w:rPr>
                <w:sz w:val="24"/>
              </w:rPr>
            </w:pPr>
          </w:p>
        </w:tc>
      </w:tr>
      <w:tr w:rsidR="008C7FD8">
        <w:trPr>
          <w:trHeight w:hRule="exact" w:val="454"/>
        </w:trPr>
        <w:tc>
          <w:tcPr>
            <w:tcW w:w="1379" w:type="dxa"/>
          </w:tcPr>
          <w:p w:rsidR="008C7FD8" w:rsidRDefault="008C7FD8">
            <w:pPr>
              <w:rPr>
                <w:sz w:val="24"/>
              </w:rPr>
            </w:pPr>
          </w:p>
        </w:tc>
        <w:tc>
          <w:tcPr>
            <w:tcW w:w="2881" w:type="dxa"/>
          </w:tcPr>
          <w:p w:rsidR="008C7FD8" w:rsidRDefault="008C7FD8">
            <w:pPr>
              <w:rPr>
                <w:sz w:val="24"/>
              </w:rPr>
            </w:pPr>
          </w:p>
        </w:tc>
        <w:tc>
          <w:tcPr>
            <w:tcW w:w="2131" w:type="dxa"/>
            <w:vAlign w:val="center"/>
          </w:tcPr>
          <w:p w:rsidR="008C7FD8" w:rsidRDefault="00966FC4">
            <w:pPr>
              <w:jc w:val="center"/>
              <w:rPr>
                <w:sz w:val="24"/>
              </w:rPr>
            </w:pPr>
            <w:r>
              <w:rPr>
                <w:rFonts w:hint="eastAsia"/>
                <w:sz w:val="24"/>
              </w:rPr>
              <w:t>班组人数总计</w:t>
            </w:r>
          </w:p>
        </w:tc>
        <w:tc>
          <w:tcPr>
            <w:tcW w:w="2131" w:type="dxa"/>
          </w:tcPr>
          <w:p w:rsidR="008C7FD8" w:rsidRDefault="008C7FD8">
            <w:pPr>
              <w:rPr>
                <w:sz w:val="24"/>
              </w:rPr>
            </w:pPr>
          </w:p>
        </w:tc>
      </w:tr>
    </w:tbl>
    <w:p w:rsidR="008C7FD8" w:rsidRDefault="008C7FD8">
      <w:pPr>
        <w:rPr>
          <w:sz w:val="24"/>
        </w:rPr>
      </w:pPr>
    </w:p>
    <w:p w:rsidR="008C7FD8" w:rsidRDefault="00966FC4">
      <w:pPr>
        <w:pStyle w:val="ab"/>
        <w:numPr>
          <w:ilvl w:val="0"/>
          <w:numId w:val="4"/>
        </w:numPr>
        <w:ind w:firstLineChars="0"/>
        <w:rPr>
          <w:sz w:val="28"/>
          <w:szCs w:val="28"/>
        </w:rPr>
      </w:pPr>
      <w:r>
        <w:rPr>
          <w:rFonts w:hint="eastAsia"/>
          <w:sz w:val="28"/>
          <w:szCs w:val="28"/>
        </w:rPr>
        <w:t>评委名单</w:t>
      </w:r>
    </w:p>
    <w:tbl>
      <w:tblPr>
        <w:tblStyle w:val="a9"/>
        <w:tblW w:w="0" w:type="auto"/>
        <w:tblLook w:val="04A0" w:firstRow="1" w:lastRow="0" w:firstColumn="1" w:lastColumn="0" w:noHBand="0" w:noVBand="1"/>
      </w:tblPr>
      <w:tblGrid>
        <w:gridCol w:w="939"/>
        <w:gridCol w:w="3159"/>
        <w:gridCol w:w="1798"/>
        <w:gridCol w:w="835"/>
        <w:gridCol w:w="1565"/>
      </w:tblGrid>
      <w:tr w:rsidR="008C7FD8">
        <w:tc>
          <w:tcPr>
            <w:tcW w:w="959" w:type="dxa"/>
            <w:vAlign w:val="center"/>
          </w:tcPr>
          <w:p w:rsidR="008C7FD8" w:rsidRDefault="00966FC4">
            <w:pPr>
              <w:jc w:val="center"/>
              <w:rPr>
                <w:sz w:val="24"/>
              </w:rPr>
            </w:pPr>
            <w:r>
              <w:rPr>
                <w:rFonts w:hint="eastAsia"/>
                <w:sz w:val="24"/>
              </w:rPr>
              <w:t>姓名</w:t>
            </w:r>
          </w:p>
        </w:tc>
        <w:tc>
          <w:tcPr>
            <w:tcW w:w="3260" w:type="dxa"/>
            <w:vAlign w:val="center"/>
          </w:tcPr>
          <w:p w:rsidR="008C7FD8" w:rsidRDefault="00966FC4">
            <w:pPr>
              <w:jc w:val="center"/>
              <w:rPr>
                <w:sz w:val="24"/>
              </w:rPr>
            </w:pPr>
            <w:r>
              <w:rPr>
                <w:rFonts w:hint="eastAsia"/>
                <w:sz w:val="24"/>
              </w:rPr>
              <w:t>工作单位（通讯地址）</w:t>
            </w:r>
          </w:p>
        </w:tc>
        <w:tc>
          <w:tcPr>
            <w:tcW w:w="1843" w:type="dxa"/>
            <w:vAlign w:val="center"/>
          </w:tcPr>
          <w:p w:rsidR="008C7FD8" w:rsidRDefault="00966FC4">
            <w:pPr>
              <w:jc w:val="center"/>
              <w:rPr>
                <w:sz w:val="24"/>
              </w:rPr>
            </w:pPr>
            <w:r>
              <w:rPr>
                <w:rFonts w:hint="eastAsia"/>
                <w:sz w:val="24"/>
              </w:rPr>
              <w:t>广东省</w:t>
            </w:r>
            <w:r>
              <w:rPr>
                <w:rFonts w:hint="eastAsia"/>
                <w:sz w:val="24"/>
              </w:rPr>
              <w:t>TGQ</w:t>
            </w:r>
          </w:p>
          <w:p w:rsidR="008C7FD8" w:rsidRDefault="00966FC4">
            <w:pPr>
              <w:jc w:val="center"/>
              <w:rPr>
                <w:sz w:val="24"/>
              </w:rPr>
            </w:pPr>
            <w:r>
              <w:rPr>
                <w:rFonts w:hint="eastAsia"/>
                <w:sz w:val="24"/>
              </w:rPr>
              <w:t>评委证书号</w:t>
            </w:r>
          </w:p>
        </w:tc>
        <w:tc>
          <w:tcPr>
            <w:tcW w:w="850" w:type="dxa"/>
            <w:vAlign w:val="center"/>
          </w:tcPr>
          <w:p w:rsidR="008C7FD8" w:rsidRDefault="00966FC4">
            <w:pPr>
              <w:jc w:val="center"/>
              <w:rPr>
                <w:sz w:val="24"/>
              </w:rPr>
            </w:pPr>
            <w:r>
              <w:rPr>
                <w:rFonts w:hint="eastAsia"/>
                <w:sz w:val="24"/>
              </w:rPr>
              <w:t>邮编</w:t>
            </w:r>
          </w:p>
        </w:tc>
        <w:tc>
          <w:tcPr>
            <w:tcW w:w="1610" w:type="dxa"/>
            <w:vAlign w:val="center"/>
          </w:tcPr>
          <w:p w:rsidR="008C7FD8" w:rsidRDefault="00966FC4">
            <w:pPr>
              <w:jc w:val="center"/>
              <w:rPr>
                <w:sz w:val="24"/>
              </w:rPr>
            </w:pPr>
            <w:r>
              <w:rPr>
                <w:rFonts w:hint="eastAsia"/>
                <w:sz w:val="24"/>
              </w:rPr>
              <w:t>手机</w:t>
            </w:r>
          </w:p>
        </w:tc>
      </w:tr>
      <w:tr w:rsidR="008C7FD8">
        <w:tc>
          <w:tcPr>
            <w:tcW w:w="959" w:type="dxa"/>
          </w:tcPr>
          <w:p w:rsidR="008C7FD8" w:rsidRDefault="008C7FD8">
            <w:pPr>
              <w:tabs>
                <w:tab w:val="left" w:pos="885"/>
              </w:tabs>
              <w:spacing w:line="560" w:lineRule="exact"/>
              <w:rPr>
                <w:rFonts w:ascii="仿宋" w:eastAsia="仿宋" w:hAnsi="仿宋"/>
                <w:spacing w:val="-10"/>
                <w:sz w:val="30"/>
                <w:szCs w:val="30"/>
              </w:rPr>
            </w:pPr>
          </w:p>
        </w:tc>
        <w:tc>
          <w:tcPr>
            <w:tcW w:w="3260" w:type="dxa"/>
          </w:tcPr>
          <w:p w:rsidR="008C7FD8" w:rsidRDefault="008C7FD8">
            <w:pPr>
              <w:tabs>
                <w:tab w:val="left" w:pos="885"/>
              </w:tabs>
              <w:spacing w:line="560" w:lineRule="exact"/>
              <w:rPr>
                <w:rFonts w:ascii="仿宋" w:eastAsia="仿宋" w:hAnsi="仿宋"/>
                <w:spacing w:val="-10"/>
                <w:sz w:val="30"/>
                <w:szCs w:val="30"/>
              </w:rPr>
            </w:pPr>
          </w:p>
        </w:tc>
        <w:tc>
          <w:tcPr>
            <w:tcW w:w="1843" w:type="dxa"/>
          </w:tcPr>
          <w:p w:rsidR="008C7FD8" w:rsidRDefault="008C7FD8">
            <w:pPr>
              <w:tabs>
                <w:tab w:val="left" w:pos="885"/>
              </w:tabs>
              <w:spacing w:line="560" w:lineRule="exact"/>
              <w:rPr>
                <w:rFonts w:ascii="仿宋" w:eastAsia="仿宋" w:hAnsi="仿宋"/>
                <w:spacing w:val="-10"/>
                <w:sz w:val="30"/>
                <w:szCs w:val="30"/>
              </w:rPr>
            </w:pPr>
          </w:p>
        </w:tc>
        <w:tc>
          <w:tcPr>
            <w:tcW w:w="850" w:type="dxa"/>
          </w:tcPr>
          <w:p w:rsidR="008C7FD8" w:rsidRDefault="008C7FD8">
            <w:pPr>
              <w:tabs>
                <w:tab w:val="left" w:pos="885"/>
              </w:tabs>
              <w:spacing w:line="560" w:lineRule="exact"/>
              <w:rPr>
                <w:rFonts w:ascii="仿宋" w:eastAsia="仿宋" w:hAnsi="仿宋"/>
                <w:spacing w:val="-10"/>
                <w:sz w:val="30"/>
                <w:szCs w:val="30"/>
              </w:rPr>
            </w:pPr>
          </w:p>
        </w:tc>
        <w:tc>
          <w:tcPr>
            <w:tcW w:w="1610" w:type="dxa"/>
          </w:tcPr>
          <w:p w:rsidR="008C7FD8" w:rsidRDefault="008C7FD8">
            <w:pPr>
              <w:tabs>
                <w:tab w:val="left" w:pos="885"/>
              </w:tabs>
              <w:spacing w:line="560" w:lineRule="exact"/>
              <w:rPr>
                <w:rFonts w:ascii="仿宋" w:eastAsia="仿宋" w:hAnsi="仿宋"/>
                <w:spacing w:val="-10"/>
                <w:sz w:val="30"/>
                <w:szCs w:val="30"/>
              </w:rPr>
            </w:pPr>
          </w:p>
        </w:tc>
      </w:tr>
      <w:tr w:rsidR="008C7FD8">
        <w:tc>
          <w:tcPr>
            <w:tcW w:w="959" w:type="dxa"/>
          </w:tcPr>
          <w:p w:rsidR="008C7FD8" w:rsidRDefault="008C7FD8">
            <w:pPr>
              <w:tabs>
                <w:tab w:val="left" w:pos="885"/>
              </w:tabs>
              <w:spacing w:line="560" w:lineRule="exact"/>
              <w:rPr>
                <w:rFonts w:ascii="仿宋" w:eastAsia="仿宋" w:hAnsi="仿宋"/>
                <w:spacing w:val="-10"/>
                <w:sz w:val="30"/>
                <w:szCs w:val="30"/>
              </w:rPr>
            </w:pPr>
          </w:p>
        </w:tc>
        <w:tc>
          <w:tcPr>
            <w:tcW w:w="3260" w:type="dxa"/>
          </w:tcPr>
          <w:p w:rsidR="008C7FD8" w:rsidRDefault="008C7FD8">
            <w:pPr>
              <w:tabs>
                <w:tab w:val="left" w:pos="885"/>
              </w:tabs>
              <w:spacing w:line="560" w:lineRule="exact"/>
              <w:rPr>
                <w:rFonts w:ascii="仿宋" w:eastAsia="仿宋" w:hAnsi="仿宋"/>
                <w:spacing w:val="-10"/>
                <w:sz w:val="30"/>
                <w:szCs w:val="30"/>
              </w:rPr>
            </w:pPr>
          </w:p>
        </w:tc>
        <w:tc>
          <w:tcPr>
            <w:tcW w:w="1843" w:type="dxa"/>
          </w:tcPr>
          <w:p w:rsidR="008C7FD8" w:rsidRDefault="008C7FD8">
            <w:pPr>
              <w:tabs>
                <w:tab w:val="left" w:pos="885"/>
              </w:tabs>
              <w:spacing w:line="560" w:lineRule="exact"/>
              <w:rPr>
                <w:rFonts w:ascii="仿宋" w:eastAsia="仿宋" w:hAnsi="仿宋"/>
                <w:spacing w:val="-10"/>
                <w:sz w:val="30"/>
                <w:szCs w:val="30"/>
              </w:rPr>
            </w:pPr>
          </w:p>
        </w:tc>
        <w:tc>
          <w:tcPr>
            <w:tcW w:w="850" w:type="dxa"/>
          </w:tcPr>
          <w:p w:rsidR="008C7FD8" w:rsidRDefault="008C7FD8">
            <w:pPr>
              <w:tabs>
                <w:tab w:val="left" w:pos="885"/>
              </w:tabs>
              <w:spacing w:line="560" w:lineRule="exact"/>
              <w:rPr>
                <w:rFonts w:ascii="仿宋" w:eastAsia="仿宋" w:hAnsi="仿宋"/>
                <w:spacing w:val="-10"/>
                <w:sz w:val="30"/>
                <w:szCs w:val="30"/>
              </w:rPr>
            </w:pPr>
          </w:p>
        </w:tc>
        <w:tc>
          <w:tcPr>
            <w:tcW w:w="1610" w:type="dxa"/>
          </w:tcPr>
          <w:p w:rsidR="008C7FD8" w:rsidRDefault="008C7FD8">
            <w:pPr>
              <w:tabs>
                <w:tab w:val="left" w:pos="885"/>
              </w:tabs>
              <w:spacing w:line="560" w:lineRule="exact"/>
              <w:rPr>
                <w:rFonts w:ascii="仿宋" w:eastAsia="仿宋" w:hAnsi="仿宋"/>
                <w:spacing w:val="-10"/>
                <w:sz w:val="30"/>
                <w:szCs w:val="30"/>
              </w:rPr>
            </w:pPr>
          </w:p>
        </w:tc>
      </w:tr>
    </w:tbl>
    <w:p w:rsidR="008C7FD8" w:rsidRDefault="00966FC4">
      <w:pPr>
        <w:tabs>
          <w:tab w:val="left" w:pos="885"/>
        </w:tabs>
        <w:spacing w:line="560" w:lineRule="exact"/>
        <w:rPr>
          <w:rFonts w:asciiTheme="majorEastAsia" w:eastAsiaTheme="majorEastAsia" w:hAnsiTheme="majorEastAsia"/>
          <w:spacing w:val="-10"/>
          <w:sz w:val="24"/>
        </w:rPr>
      </w:pPr>
      <w:r>
        <w:rPr>
          <w:rFonts w:asciiTheme="majorEastAsia" w:eastAsiaTheme="majorEastAsia" w:hAnsiTheme="majorEastAsia" w:hint="eastAsia"/>
          <w:spacing w:val="-10"/>
          <w:sz w:val="24"/>
        </w:rPr>
        <w:t xml:space="preserve">填表人：            电话：             推荐机构公章          </w:t>
      </w:r>
      <w:bookmarkStart w:id="677" w:name="_GoBack"/>
      <w:bookmarkEnd w:id="677"/>
      <w:r>
        <w:rPr>
          <w:rFonts w:asciiTheme="majorEastAsia" w:eastAsiaTheme="majorEastAsia" w:hAnsiTheme="majorEastAsia" w:hint="eastAsia"/>
          <w:spacing w:val="-10"/>
          <w:sz w:val="24"/>
        </w:rPr>
        <w:t xml:space="preserve">       年   月   日</w:t>
      </w:r>
    </w:p>
    <w:p w:rsidR="008C7FD8" w:rsidRDefault="008C7FD8">
      <w:pPr>
        <w:rPr>
          <w:szCs w:val="21"/>
        </w:rPr>
      </w:pPr>
    </w:p>
    <w:p w:rsidR="008C7FD8" w:rsidRDefault="00966FC4">
      <w:pPr>
        <w:numPr>
          <w:ilvl w:val="255"/>
          <w:numId w:val="0"/>
        </w:numPr>
        <w:ind w:leftChars="-300" w:left="-630" w:firstLineChars="200" w:firstLine="480"/>
        <w:rPr>
          <w:rFonts w:asciiTheme="minorEastAsia" w:eastAsiaTheme="minorEastAsia" w:hAnsiTheme="minorEastAsia"/>
          <w:sz w:val="24"/>
        </w:rPr>
      </w:pPr>
      <w:r>
        <w:rPr>
          <w:rFonts w:asciiTheme="minorEastAsia" w:eastAsiaTheme="minorEastAsia" w:hAnsiTheme="minorEastAsia" w:hint="eastAsia"/>
          <w:sz w:val="24"/>
        </w:rPr>
        <w:t>注：1.班组名称为企业</w:t>
      </w:r>
      <w:proofErr w:type="gramStart"/>
      <w:r>
        <w:rPr>
          <w:rFonts w:asciiTheme="minorEastAsia" w:eastAsiaTheme="minorEastAsia" w:hAnsiTheme="minorEastAsia" w:hint="eastAsia"/>
          <w:sz w:val="24"/>
        </w:rPr>
        <w:t>最</w:t>
      </w:r>
      <w:proofErr w:type="gramEnd"/>
      <w:r>
        <w:rPr>
          <w:rFonts w:asciiTheme="minorEastAsia" w:eastAsiaTheme="minorEastAsia" w:hAnsiTheme="minorEastAsia" w:hint="eastAsia"/>
          <w:sz w:val="24"/>
        </w:rPr>
        <w:t>基础的正式组织单元名称，是客观存在的名称，不应以车间名称命名，或人为自定名称。</w:t>
      </w:r>
    </w:p>
    <w:p w:rsidR="008C7FD8" w:rsidRDefault="00966FC4">
      <w:pPr>
        <w:numPr>
          <w:ilvl w:val="0"/>
          <w:numId w:val="2"/>
        </w:num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此表是推荐地市、行业（质协）协会的正式汇总材料，为制作“结果通报”</w:t>
      </w:r>
    </w:p>
    <w:p w:rsidR="008C7FD8" w:rsidRDefault="00966FC4">
      <w:pPr>
        <w:numPr>
          <w:ilvl w:val="255"/>
          <w:numId w:val="0"/>
        </w:numPr>
        <w:ind w:leftChars="-300" w:left="-630"/>
        <w:rPr>
          <w:rFonts w:asciiTheme="minorEastAsia" w:eastAsiaTheme="minorEastAsia" w:hAnsiTheme="minorEastAsia"/>
          <w:sz w:val="24"/>
        </w:rPr>
      </w:pPr>
      <w:r>
        <w:rPr>
          <w:rFonts w:asciiTheme="minorEastAsia" w:eastAsiaTheme="minorEastAsia" w:hAnsiTheme="minorEastAsia" w:hint="eastAsia"/>
          <w:sz w:val="24"/>
        </w:rPr>
        <w:t>的依据，请将此表原件于2023年8月18日前邮寄至广东省质量协会现场工作部，同时把此表电子版E-mail至指定邮箱：gdaq83341226@163.com。（广东质</w:t>
      </w:r>
      <w:proofErr w:type="gramStart"/>
      <w:r>
        <w:rPr>
          <w:rFonts w:asciiTheme="minorEastAsia" w:eastAsiaTheme="minorEastAsia" w:hAnsiTheme="minorEastAsia" w:hint="eastAsia"/>
          <w:sz w:val="24"/>
        </w:rPr>
        <w:t>协单位</w:t>
      </w:r>
      <w:proofErr w:type="gramEnd"/>
      <w:r>
        <w:rPr>
          <w:rFonts w:asciiTheme="minorEastAsia" w:eastAsiaTheme="minorEastAsia" w:hAnsiTheme="minorEastAsia" w:hint="eastAsia"/>
          <w:sz w:val="24"/>
        </w:rPr>
        <w:t>会员无需提供此表）</w:t>
      </w:r>
    </w:p>
    <w:sectPr w:rsidR="008C7F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96D" w:rsidRDefault="0091796D">
      <w:r>
        <w:separator/>
      </w:r>
    </w:p>
  </w:endnote>
  <w:endnote w:type="continuationSeparator" w:id="0">
    <w:p w:rsidR="0091796D" w:rsidRDefault="0091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420602405"/>
    </w:sdtPr>
    <w:sdtEndPr/>
    <w:sdtContent>
      <w:p w:rsidR="008C7FD8" w:rsidRDefault="00966FC4">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sdtContent>
  </w:sdt>
  <w:p w:rsidR="008C7FD8" w:rsidRDefault="008C7F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8" w:rsidRDefault="0091796D">
    <w:pPr>
      <w:pStyle w:val="a5"/>
      <w:jc w:val="right"/>
      <w:rPr>
        <w:rFonts w:asciiTheme="minorEastAsia" w:eastAsiaTheme="minorEastAsia" w:hAnsiTheme="minorEastAsia"/>
        <w:sz w:val="28"/>
        <w:szCs w:val="28"/>
      </w:rPr>
    </w:pPr>
    <w:sdt>
      <w:sdtPr>
        <w:id w:val="-239327289"/>
      </w:sdtPr>
      <w:sdtEndPr>
        <w:rPr>
          <w:rFonts w:asciiTheme="minorEastAsia" w:eastAsiaTheme="minorEastAsia" w:hAnsiTheme="minorEastAsia"/>
          <w:sz w:val="28"/>
          <w:szCs w:val="28"/>
        </w:rPr>
      </w:sdtEndPr>
      <w:sdtContent>
        <w:r w:rsidR="00966FC4">
          <w:rPr>
            <w:rFonts w:asciiTheme="minorEastAsia" w:eastAsiaTheme="minorEastAsia" w:hAnsiTheme="minorEastAsia" w:hint="eastAsia"/>
            <w:sz w:val="28"/>
            <w:szCs w:val="28"/>
          </w:rPr>
          <w:t xml:space="preserve">— </w:t>
        </w:r>
        <w:r w:rsidR="00966FC4">
          <w:rPr>
            <w:rFonts w:asciiTheme="minorEastAsia" w:eastAsiaTheme="minorEastAsia" w:hAnsiTheme="minorEastAsia"/>
            <w:sz w:val="28"/>
            <w:szCs w:val="28"/>
          </w:rPr>
          <w:fldChar w:fldCharType="begin"/>
        </w:r>
        <w:r w:rsidR="00966FC4">
          <w:rPr>
            <w:rFonts w:asciiTheme="minorEastAsia" w:eastAsiaTheme="minorEastAsia" w:hAnsiTheme="minorEastAsia"/>
            <w:sz w:val="28"/>
            <w:szCs w:val="28"/>
          </w:rPr>
          <w:instrText>PAGE   \* MERGEFORMAT</w:instrText>
        </w:r>
        <w:r w:rsidR="00966FC4">
          <w:rPr>
            <w:rFonts w:asciiTheme="minorEastAsia" w:eastAsiaTheme="minorEastAsia" w:hAnsiTheme="minorEastAsia"/>
            <w:sz w:val="28"/>
            <w:szCs w:val="28"/>
          </w:rPr>
          <w:fldChar w:fldCharType="separate"/>
        </w:r>
        <w:r w:rsidR="00966FC4">
          <w:rPr>
            <w:rFonts w:asciiTheme="minorEastAsia" w:eastAsiaTheme="minorEastAsia" w:hAnsiTheme="minorEastAsia"/>
            <w:sz w:val="28"/>
            <w:szCs w:val="28"/>
            <w:lang w:val="zh-CN"/>
          </w:rPr>
          <w:t>3</w:t>
        </w:r>
        <w:r w:rsidR="00966FC4">
          <w:rPr>
            <w:rFonts w:asciiTheme="minorEastAsia" w:eastAsiaTheme="minorEastAsia" w:hAnsiTheme="minorEastAsia"/>
            <w:sz w:val="28"/>
            <w:szCs w:val="28"/>
          </w:rPr>
          <w:fldChar w:fldCharType="end"/>
        </w:r>
        <w:r w:rsidR="00966FC4">
          <w:rPr>
            <w:rFonts w:asciiTheme="minorEastAsia" w:eastAsiaTheme="minorEastAsia" w:hAnsiTheme="minorEastAsia" w:hint="eastAsia"/>
            <w:sz w:val="28"/>
            <w:szCs w:val="28"/>
          </w:rPr>
          <w:t xml:space="preserve"> —</w:t>
        </w:r>
      </w:sdtContent>
    </w:sdt>
  </w:p>
  <w:p w:rsidR="008C7FD8" w:rsidRDefault="008C7F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96D" w:rsidRDefault="0091796D">
      <w:r>
        <w:separator/>
      </w:r>
    </w:p>
  </w:footnote>
  <w:footnote w:type="continuationSeparator" w:id="0">
    <w:p w:rsidR="0091796D" w:rsidRDefault="0091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834A"/>
    <w:multiLevelType w:val="singleLevel"/>
    <w:tmpl w:val="07F8834A"/>
    <w:lvl w:ilvl="0">
      <w:start w:val="1"/>
      <w:numFmt w:val="decimal"/>
      <w:lvlText w:val="%1."/>
      <w:lvlJc w:val="left"/>
      <w:pPr>
        <w:tabs>
          <w:tab w:val="left" w:pos="312"/>
        </w:tabs>
      </w:pPr>
    </w:lvl>
  </w:abstractNum>
  <w:abstractNum w:abstractNumId="1" w15:restartNumberingAfterBreak="0">
    <w:nsid w:val="217E147D"/>
    <w:multiLevelType w:val="singleLevel"/>
    <w:tmpl w:val="217E147D"/>
    <w:lvl w:ilvl="0">
      <w:start w:val="2"/>
      <w:numFmt w:val="decimal"/>
      <w:lvlText w:val="%1."/>
      <w:lvlJc w:val="left"/>
      <w:pPr>
        <w:tabs>
          <w:tab w:val="left" w:pos="312"/>
        </w:tabs>
      </w:pPr>
    </w:lvl>
  </w:abstractNum>
  <w:abstractNum w:abstractNumId="2" w15:restartNumberingAfterBreak="0">
    <w:nsid w:val="59C3467D"/>
    <w:multiLevelType w:val="multilevel"/>
    <w:tmpl w:val="59C3467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F2B412D"/>
    <w:multiLevelType w:val="multilevel"/>
    <w:tmpl w:val="5F2B41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Q5MTMwZDNhZmEwOGM4ZTg4M2Y4M2ZhMjc0YWFkZWIifQ=="/>
  </w:docVars>
  <w:rsids>
    <w:rsidRoot w:val="00F234BC"/>
    <w:rsid w:val="00025B9C"/>
    <w:rsid w:val="00027F8D"/>
    <w:rsid w:val="00036BC3"/>
    <w:rsid w:val="00067DC2"/>
    <w:rsid w:val="000B4B91"/>
    <w:rsid w:val="0011030D"/>
    <w:rsid w:val="00113E4A"/>
    <w:rsid w:val="0012692F"/>
    <w:rsid w:val="00136835"/>
    <w:rsid w:val="00146E72"/>
    <w:rsid w:val="00172A3D"/>
    <w:rsid w:val="00184691"/>
    <w:rsid w:val="001A131B"/>
    <w:rsid w:val="001E1392"/>
    <w:rsid w:val="001F42F5"/>
    <w:rsid w:val="0021439A"/>
    <w:rsid w:val="00224A17"/>
    <w:rsid w:val="00235D66"/>
    <w:rsid w:val="002364BA"/>
    <w:rsid w:val="00273580"/>
    <w:rsid w:val="002B422D"/>
    <w:rsid w:val="002C1B2F"/>
    <w:rsid w:val="002D39B9"/>
    <w:rsid w:val="00323325"/>
    <w:rsid w:val="0034519F"/>
    <w:rsid w:val="003619A7"/>
    <w:rsid w:val="00370333"/>
    <w:rsid w:val="0038738D"/>
    <w:rsid w:val="00395641"/>
    <w:rsid w:val="003A0EB1"/>
    <w:rsid w:val="003B1FD0"/>
    <w:rsid w:val="003C1E5D"/>
    <w:rsid w:val="003C69A0"/>
    <w:rsid w:val="003E388C"/>
    <w:rsid w:val="003F1262"/>
    <w:rsid w:val="003F1B21"/>
    <w:rsid w:val="003F5801"/>
    <w:rsid w:val="0040242C"/>
    <w:rsid w:val="00431B29"/>
    <w:rsid w:val="00443A02"/>
    <w:rsid w:val="004712EA"/>
    <w:rsid w:val="004B7003"/>
    <w:rsid w:val="004C3144"/>
    <w:rsid w:val="004D2D36"/>
    <w:rsid w:val="005428BD"/>
    <w:rsid w:val="00547274"/>
    <w:rsid w:val="00575FAC"/>
    <w:rsid w:val="00576F01"/>
    <w:rsid w:val="005A784B"/>
    <w:rsid w:val="005D008E"/>
    <w:rsid w:val="005F2A08"/>
    <w:rsid w:val="00604ABC"/>
    <w:rsid w:val="006371F4"/>
    <w:rsid w:val="00661A02"/>
    <w:rsid w:val="006E19A8"/>
    <w:rsid w:val="00724A90"/>
    <w:rsid w:val="00727785"/>
    <w:rsid w:val="0073763A"/>
    <w:rsid w:val="00761C44"/>
    <w:rsid w:val="00795D26"/>
    <w:rsid w:val="007D463A"/>
    <w:rsid w:val="007F3BA1"/>
    <w:rsid w:val="00805CF5"/>
    <w:rsid w:val="00833CE3"/>
    <w:rsid w:val="00843611"/>
    <w:rsid w:val="008464F5"/>
    <w:rsid w:val="00894AA5"/>
    <w:rsid w:val="0089623B"/>
    <w:rsid w:val="008B0E2E"/>
    <w:rsid w:val="008C5CA3"/>
    <w:rsid w:val="008C7FD8"/>
    <w:rsid w:val="008E6FB5"/>
    <w:rsid w:val="008F0CAB"/>
    <w:rsid w:val="008F5B5F"/>
    <w:rsid w:val="0091796D"/>
    <w:rsid w:val="00917D6D"/>
    <w:rsid w:val="00924FA7"/>
    <w:rsid w:val="00945CBF"/>
    <w:rsid w:val="00966FC4"/>
    <w:rsid w:val="00977E1D"/>
    <w:rsid w:val="00995D71"/>
    <w:rsid w:val="009A5FBF"/>
    <w:rsid w:val="009E12A2"/>
    <w:rsid w:val="00A00CC4"/>
    <w:rsid w:val="00A0744D"/>
    <w:rsid w:val="00A4112B"/>
    <w:rsid w:val="00A50DA0"/>
    <w:rsid w:val="00A6509F"/>
    <w:rsid w:val="00A86FBE"/>
    <w:rsid w:val="00A87352"/>
    <w:rsid w:val="00AB6E97"/>
    <w:rsid w:val="00B95F6C"/>
    <w:rsid w:val="00BB0B77"/>
    <w:rsid w:val="00BC007B"/>
    <w:rsid w:val="00BC3FB7"/>
    <w:rsid w:val="00BF7B8B"/>
    <w:rsid w:val="00C20D1B"/>
    <w:rsid w:val="00C65617"/>
    <w:rsid w:val="00C916A0"/>
    <w:rsid w:val="00C92CDD"/>
    <w:rsid w:val="00CA0E49"/>
    <w:rsid w:val="00CB5A82"/>
    <w:rsid w:val="00CD2008"/>
    <w:rsid w:val="00CD29D6"/>
    <w:rsid w:val="00D24CEB"/>
    <w:rsid w:val="00D57A9D"/>
    <w:rsid w:val="00D6221B"/>
    <w:rsid w:val="00D672CB"/>
    <w:rsid w:val="00D94744"/>
    <w:rsid w:val="00DD4635"/>
    <w:rsid w:val="00DF5991"/>
    <w:rsid w:val="00E321E0"/>
    <w:rsid w:val="00E738FD"/>
    <w:rsid w:val="00E90E31"/>
    <w:rsid w:val="00EE1013"/>
    <w:rsid w:val="00F066C1"/>
    <w:rsid w:val="00F234BC"/>
    <w:rsid w:val="00F30187"/>
    <w:rsid w:val="00F32920"/>
    <w:rsid w:val="00F365FA"/>
    <w:rsid w:val="00F44783"/>
    <w:rsid w:val="00F53A7A"/>
    <w:rsid w:val="00F57791"/>
    <w:rsid w:val="00F6060E"/>
    <w:rsid w:val="00F7461C"/>
    <w:rsid w:val="00F84DDD"/>
    <w:rsid w:val="00F84F50"/>
    <w:rsid w:val="00F87E6B"/>
    <w:rsid w:val="00F9662B"/>
    <w:rsid w:val="00FC4871"/>
    <w:rsid w:val="00FE337C"/>
    <w:rsid w:val="16AF1D5C"/>
    <w:rsid w:val="19033B41"/>
    <w:rsid w:val="1ABB0740"/>
    <w:rsid w:val="1D7E5240"/>
    <w:rsid w:val="1E937715"/>
    <w:rsid w:val="2C565A48"/>
    <w:rsid w:val="3A971DE1"/>
    <w:rsid w:val="42716C00"/>
    <w:rsid w:val="483F400A"/>
    <w:rsid w:val="49ED4BEB"/>
    <w:rsid w:val="514C35D0"/>
    <w:rsid w:val="5CA41AD9"/>
    <w:rsid w:val="68AA2077"/>
    <w:rsid w:val="68D0015F"/>
    <w:rsid w:val="6DF3607F"/>
    <w:rsid w:val="72113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9FE26AA-D445-4518-8E4A-1412E0EA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styleId="ab">
    <w:name w:val="List Paragraph"/>
    <w:basedOn w:val="a"/>
    <w:uiPriority w:val="34"/>
    <w:qFormat/>
    <w:pPr>
      <w:ind w:firstLineChars="200" w:firstLine="420"/>
    </w:pPr>
  </w:style>
  <w:style w:type="paragraph" w:styleId="ac">
    <w:name w:val="No Spacing"/>
    <w:uiPriority w:val="1"/>
    <w:qFormat/>
    <w:pPr>
      <w:widowControl w:val="0"/>
      <w:jc w:val="both"/>
    </w:pPr>
    <w:rPr>
      <w:rFonts w:ascii="Times New Roman" w:eastAsia="宋体" w:hAnsi="Times New Roman" w:cs="Times New Roman"/>
      <w:kern w:val="2"/>
      <w:sz w:val="21"/>
      <w:szCs w:val="24"/>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2021-02-25T07:05:00Z</cp:lastPrinted>
  <dcterms:created xsi:type="dcterms:W3CDTF">2023-07-04T09:30:00Z</dcterms:created>
  <dcterms:modified xsi:type="dcterms:W3CDTF">2023-07-04T09:33:00Z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F4BADB184DA74C0E8519F743538437E6_13</vt:lpwstr>
  </property>
</Properties>
</file>