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SPWFK6BT79UQ05HGQZR8KLJM7NNMOAPRQE0XNJDWXGORTGCT68BRPCJVFS6TP8RRAUMXEOL0ZIWD8IEJRJFTRFFZ8RLMWL5BAEODYHB39E964B71007C09E381932EFC019834D8" Type="http://schemas.microsoft.com/office/2006/relationships/officeDocumentMain" Target="docProps/core.xml"/><Relationship Id="DPWM06GK7RYA069GRZR8ML0R7N80O7VREN06XJD8XGORTE5TNRBR6C0IFY9TP8RRXSM6COLJZHKD8LXJQJFARF8C8RN0WLLBAFODPHB3269D4831E7B6E606AC15470AC29590BC" Type="http://schemas.microsoft.com/office/2006/relationships/officeDocumentExtended"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noWrap w:val="0"/>
            <w:vAlign w:val="top"/>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bookmarkStart w:id="47" w:name="_GoBack"/>
            <w:bookmarkEnd w:id="47"/>
            <w:r>
              <w:rPr>
                <w:rFonts w:ascii="Times New Roman" w:hAnsi="Times New Roman" w:eastAsia="黑体"/>
                <w:sz w:val="21"/>
                <w:szCs w:val="21"/>
              </w:rPr>
              <w:t>ICS</w:t>
            </w:r>
            <w:r>
              <w:rPr>
                <w:rFonts w:ascii="黑体" w:hAnsi="黑体" w:eastAsia="黑体"/>
                <w:sz w:val="21"/>
                <w:szCs w:val="21"/>
              </w:rPr>
              <w:t xml:space="preserve">  </w:t>
            </w:r>
          </w:p>
        </w:tc>
        <w:tc>
          <w:tcPr>
            <w:tcW w:w="8855" w:type="dxa"/>
            <w:noWrap w:val="0"/>
            <w:vAlign w:val="top"/>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11.020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noWrap w:val="0"/>
            <w:vAlign w:val="top"/>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noWrap w:val="0"/>
            <w:vAlign w:val="top"/>
          </w:tcPr>
          <w:tbl>
            <w:tblPr>
              <w:tblStyle w:val="28"/>
              <w:tblpPr w:vertAnchor="page" w:horzAnchor="margin" w:tblpX="1" w:tblpY="341"/>
              <w:tblOverlap w:val="never"/>
              <w:tblW w:w="924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noWrap w:val="0"/>
                  <w:vAlign w:val="center"/>
                </w:tcPr>
                <w:p>
                  <w:pPr>
                    <w:pStyle w:val="65"/>
                    <w:framePr w:wrap="notBeside" w:vAnchor="page" w:hAnchor="page" w:x="1372" w:y="568"/>
                    <w:ind w:left="420" w:right="624"/>
                    <w:rPr>
                      <w:rFonts w:ascii="宋体" w:hAnsi="宋体"/>
                      <w:sz w:val="28"/>
                      <w:szCs w:val="28"/>
                    </w:rPr>
                  </w:pPr>
                  <w:r>
                    <w:drawing>
                      <wp:inline distT="0" distB="0" distL="114300" distR="114300">
                        <wp:extent cx="414655" cy="430530"/>
                        <wp:effectExtent l="0" t="0" r="12065" b="1143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pic:cNvPicPr>
                              </pic:nvPicPr>
                              <pic:blipFill>
                                <a:blip r:embed="rId24"/>
                                <a:stretch>
                                  <a:fillRect/>
                                </a:stretch>
                              </pic:blipFill>
                              <pic:spPr>
                                <a:xfrm>
                                  <a:off x="0" y="0"/>
                                  <a:ext cx="414655" cy="430530"/>
                                </a:xfrm>
                                <a:prstGeom prst="rect">
                                  <a:avLst/>
                                </a:prstGeom>
                                <a:noFill/>
                                <a:ln>
                                  <a:noFill/>
                                </a:ln>
                              </pic:spPr>
                            </pic:pic>
                          </a:graphicData>
                        </a:graphic>
                      </wp:inline>
                    </w:drawing>
                  </w:r>
                  <w:r>
                    <w:drawing>
                      <wp:inline distT="0" distB="0" distL="114300" distR="114300">
                        <wp:extent cx="170815" cy="436245"/>
                        <wp:effectExtent l="0" t="0" r="12065" b="571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pic:cNvPicPr>
                              </pic:nvPicPr>
                              <pic:blipFill>
                                <a:blip r:embed="rId25"/>
                                <a:stretch>
                                  <a:fillRect/>
                                </a:stretch>
                              </pic:blipFill>
                              <pic:spPr>
                                <a:xfrm>
                                  <a:off x="0" y="0"/>
                                  <a:ext cx="170815" cy="436245"/>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GDAQ</w:t>
                  </w:r>
                  <w:r>
                    <w:fldChar w:fldCharType="end"/>
                  </w:r>
                  <w:bookmarkEnd w:id="1"/>
                </w:p>
              </w:tc>
            </w:tr>
          </w:tbl>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C 50</w:t>
            </w:r>
            <w:r>
              <w:rPr>
                <w:rFonts w:ascii="黑体" w:hAnsi="黑体" w:eastAsia="黑体"/>
                <w:sz w:val="21"/>
                <w:szCs w:val="21"/>
              </w:rPr>
              <w:fldChar w:fldCharType="end"/>
            </w:r>
            <w:bookmarkEnd w:id="2"/>
          </w:p>
        </w:tc>
      </w:tr>
    </w:tbl>
    <w:p>
      <w:pPr>
        <w:pStyle w:val="76"/>
        <w:framePr w:w="9639" w:h="624" w:hRule="exact" w:hSpace="181" w:vSpace="181" w:wrap="around" w:vAnchor="text" w:hAnchor="page" w:x="1290" w:y="445"/>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0"/>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GDAQ</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2022</w:t>
      </w:r>
      <w:r>
        <w:fldChar w:fldCharType="end"/>
      </w:r>
      <w:bookmarkEnd w:id="7"/>
    </w:p>
    <w:p>
      <w:pPr>
        <w:pStyle w:val="192"/>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D&#10;SZbYAAAADAEAAA8AAAAAAAAAAQAgAAAAIgAAAGRycy9kb3ducmV2LnhtbFBLAQIUABQAAAAIAIdO&#10;4kDurh1R6gEAALoDAAAOAAAAAAAAAAEAIAAAACcBAABkcnMvZTJvRG9jLnhtbFBLBQYAAAAABgAG&#10;AFkBAACDBQAAAAA=&#10;">
                <v:fill on="f" focussize="0,0"/>
                <v:stroke color="#000000" joinstyle="round"/>
                <v:imagedata o:title=""/>
                <o:lock v:ext="edit" aspectratio="f"/>
              </v:line>
            </w:pict>
          </mc:Fallback>
        </mc:AlternateContent>
      </w:r>
    </w:p>
    <w:p>
      <w:pPr>
        <w:pStyle w:val="76"/>
        <w:framePr w:w="9639" w:h="6976" w:hRule="exact" w:hSpace="0" w:vSpace="0" w:wrap="around" w:vAnchor="text" w:hAnchor="page" w:y="6408"/>
        <w:jc w:val="center"/>
        <w:rPr>
          <w:rFonts w:ascii="黑体" w:hAnsi="黑体" w:eastAsia="黑体"/>
          <w:b w:val="0"/>
          <w:bCs w:val="0"/>
          <w:w w:val="100"/>
        </w:rPr>
      </w:pPr>
    </w:p>
    <w:p>
      <w:pPr>
        <w:pStyle w:val="193"/>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消化道肿瘤标本病理检验技术规范</w:t>
      </w:r>
      <w:r>
        <w:fldChar w:fldCharType="end"/>
      </w:r>
      <w:bookmarkEnd w:id="9"/>
    </w:p>
    <w:p>
      <w:pPr>
        <w:framePr w:w="9639" w:h="6974" w:hRule="exact" w:wrap="around" w:vAnchor="page" w:hAnchor="page" w:x="1419" w:y="6408" w:anchorLock="1"/>
        <w:ind w:left="-1418"/>
      </w:pPr>
    </w:p>
    <w:p>
      <w:pPr>
        <w:pStyle w:val="5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Technical specification of specimen pathological diagnosis of gastrointestinal tumors</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58"/>
        <w:framePr w:w="9639" w:h="6974" w:hRule="exact" w:wrap="around" w:vAnchor="page" w:hAnchor="page" w:x="1419" w:y="6408" w:anchorLock="1"/>
        <w:textAlignment w:val="bottom"/>
        <w:rPr>
          <w:rFonts w:eastAsia="黑体"/>
          <w:szCs w:val="28"/>
        </w:rPr>
      </w:pPr>
    </w:p>
    <w:p>
      <w:pPr>
        <w:pStyle w:val="5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5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58"/>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87"/>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88"/>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39"/>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 xml:space="preserve">广 东 省 质 量 </w:t>
      </w:r>
      <w:r>
        <w:rPr>
          <w:rFonts w:hAnsi="黑体"/>
          <w:w w:val="100"/>
          <w:sz w:val="28"/>
        </w:rPr>
        <w:t>协</w:t>
      </w:r>
      <w:r>
        <w:rPr>
          <w:rFonts w:hint="eastAsia" w:hAnsi="黑体"/>
          <w:w w:val="100"/>
          <w:sz w:val="28"/>
        </w:rPr>
        <w:t xml:space="preserve"> </w:t>
      </w:r>
      <w:r>
        <w:rPr>
          <w:rFonts w:hAnsi="黑体"/>
          <w:w w:val="100"/>
          <w:sz w:val="28"/>
        </w:rPr>
        <w:t>会</w:t>
      </w:r>
      <w:r>
        <w:rPr>
          <w:rFonts w:hAnsi="黑体"/>
          <w:w w:val="100"/>
          <w:sz w:val="28"/>
        </w:rPr>
        <w:fldChar w:fldCharType="end"/>
      </w:r>
      <w:bookmarkEnd w:id="20"/>
      <w:r>
        <w:rPr>
          <w:rFonts w:ascii="Times New Roman"/>
          <w:w w:val="100"/>
          <w:sz w:val="28"/>
        </w:rPr>
        <w:t>  </w:t>
      </w:r>
      <w:r>
        <w:rPr>
          <w:rStyle w:val="228"/>
          <w:rFonts w:hint="eastAsia" w:hAnsi="黑体"/>
          <w:position w:val="0"/>
        </w:rPr>
        <w:t>发</w:t>
      </w:r>
      <w:r>
        <w:rPr>
          <w:rStyle w:val="228"/>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pgBorders>
            <w:top w:val="none" w:sz="0" w:space="0"/>
            <w:left w:val="none" w:sz="0" w:space="0"/>
            <w:bottom w:val="none" w:sz="0" w:space="0"/>
            <w:right w:val="none" w:sz="0" w:space="0"/>
          </w:pgBorders>
          <w:cols w:space="720"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3&#10;Ymi56AEAALgDAAAOAAAAAAAAAAEAIAAAACYBAABkcnMvZTJvRG9jLnhtbFBLBQYAAAAABgAGAFkB&#10;AACABQAAAAA=&#10;">
                <v:fill on="f" focussize="0,0"/>
                <v:stroke color="#000000" joinstyle="round"/>
                <v:imagedata o:title=""/>
                <o:lock v:ext="edit" aspectratio="f"/>
                <w10:anchorlock/>
              </v:line>
            </w:pict>
          </mc:Fallback>
        </mc:AlternateContent>
      </w:r>
    </w:p>
    <w:p>
      <w:pPr>
        <w:pStyle w:val="39"/>
        <w:numPr>
          <w:ilvl w:val="0"/>
          <w:numId w:val="0"/>
        </w:numPr>
        <w:shd w:val="clear" w:color="FFFFFF" w:fill="FFFFFF"/>
        <w:spacing w:after="360"/>
        <w:ind w:left="0" w:leftChars="0" w:firstLine="420" w:firstLineChars="0"/>
        <w:jc w:val="center"/>
        <w:rPr>
          <w:rFonts w:hint="default"/>
          <w:spacing w:val="320"/>
          <w:szCs w:val="22"/>
          <w:lang w:val="en-US" w:eastAsia="zh-CN"/>
        </w:rPr>
      </w:pPr>
      <w:bookmarkStart w:id="21" w:name="BookMark2"/>
      <w:r>
        <w:rPr>
          <w:rFonts w:hint="eastAsia"/>
          <w:spacing w:val="320"/>
          <w:szCs w:val="22"/>
          <w:lang w:val="en-US" w:eastAsia="zh-CN"/>
        </w:rPr>
        <w:t>目次</w:t>
      </w:r>
    </w:p>
    <w:p>
      <w:pPr>
        <w:pStyle w:val="40"/>
        <w:ind w:left="0" w:leftChars="0" w:firstLine="420" w:firstLineChars="200"/>
        <w:jc w:val="distribute"/>
        <w:rPr>
          <w:rFonts w:hint="eastAsia"/>
          <w:szCs w:val="22"/>
          <w:lang w:val="en-US" w:eastAsia="zh-CN"/>
        </w:rPr>
      </w:pPr>
      <w:r>
        <w:rPr>
          <w:rFonts w:hint="eastAsia"/>
          <w:szCs w:val="22"/>
          <w:lang w:val="en-US" w:eastAsia="zh-CN"/>
        </w:rPr>
        <w:t>前言………………………………………………………………………………………………………Ⅱ</w:t>
      </w:r>
    </w:p>
    <w:p>
      <w:pPr>
        <w:pStyle w:val="40"/>
        <w:ind w:left="0" w:leftChars="0" w:firstLine="420" w:firstLineChars="200"/>
        <w:jc w:val="distribute"/>
        <w:rPr>
          <w:rFonts w:hint="eastAsia"/>
          <w:szCs w:val="22"/>
          <w:lang w:val="en-US" w:eastAsia="zh-CN"/>
        </w:rPr>
      </w:pPr>
      <w:r>
        <w:rPr>
          <w:rFonts w:hint="eastAsia"/>
          <w:szCs w:val="22"/>
          <w:lang w:val="en-US" w:eastAsia="zh-CN"/>
        </w:rPr>
        <w:t>引言………………………………………………………………………………………………………Ⅲ</w:t>
      </w:r>
    </w:p>
    <w:p>
      <w:pPr>
        <w:pStyle w:val="40"/>
        <w:ind w:left="0" w:leftChars="0" w:firstLine="420" w:firstLineChars="200"/>
        <w:jc w:val="distribute"/>
        <w:rPr>
          <w:rFonts w:hint="eastAsia"/>
          <w:szCs w:val="22"/>
          <w:lang w:val="en-US" w:eastAsia="zh-CN"/>
        </w:rPr>
      </w:pPr>
      <w:r>
        <w:rPr>
          <w:rFonts w:hint="eastAsia"/>
          <w:szCs w:val="22"/>
          <w:lang w:val="en-US" w:eastAsia="zh-CN"/>
        </w:rPr>
        <w:t>1 范围………………………………………………………………………………………………………1</w:t>
      </w:r>
    </w:p>
    <w:p>
      <w:pPr>
        <w:pStyle w:val="40"/>
        <w:ind w:left="0" w:leftChars="0" w:firstLine="420" w:firstLineChars="200"/>
        <w:jc w:val="distribute"/>
        <w:rPr>
          <w:rFonts w:hint="eastAsia"/>
          <w:szCs w:val="22"/>
          <w:lang w:val="en-US" w:eastAsia="zh-CN"/>
        </w:rPr>
      </w:pPr>
      <w:r>
        <w:rPr>
          <w:rFonts w:hint="eastAsia"/>
          <w:szCs w:val="22"/>
          <w:lang w:val="en-US" w:eastAsia="zh-CN"/>
        </w:rPr>
        <w:t>2 规范性引用文件…………………………………………………………………………………………1</w:t>
      </w:r>
    </w:p>
    <w:p>
      <w:pPr>
        <w:pStyle w:val="40"/>
        <w:ind w:left="0" w:leftChars="0" w:firstLine="420" w:firstLineChars="200"/>
        <w:jc w:val="distribute"/>
        <w:rPr>
          <w:rFonts w:hint="default"/>
          <w:szCs w:val="22"/>
          <w:lang w:val="en-US" w:eastAsia="zh-CN"/>
        </w:rPr>
      </w:pPr>
      <w:r>
        <w:rPr>
          <w:rFonts w:hint="eastAsia"/>
          <w:szCs w:val="22"/>
          <w:lang w:val="en-US" w:eastAsia="zh-CN"/>
        </w:rPr>
        <w:t>3 术语和定义………………………………………………………………………………………………1</w:t>
      </w:r>
    </w:p>
    <w:p>
      <w:pPr>
        <w:pStyle w:val="40"/>
        <w:ind w:left="0" w:leftChars="0" w:firstLine="420" w:firstLineChars="200"/>
        <w:jc w:val="distribute"/>
        <w:rPr>
          <w:rFonts w:hint="default"/>
          <w:szCs w:val="22"/>
          <w:lang w:val="en-US" w:eastAsia="zh-CN"/>
        </w:rPr>
      </w:pPr>
      <w:r>
        <w:rPr>
          <w:rFonts w:hint="eastAsia"/>
          <w:szCs w:val="22"/>
          <w:lang w:val="en-US" w:eastAsia="zh-CN"/>
        </w:rPr>
        <w:t>4 消化道病理标本送检规范流程…………………………………………………………………………1</w:t>
      </w:r>
    </w:p>
    <w:p>
      <w:pPr>
        <w:pStyle w:val="40"/>
        <w:ind w:left="0" w:leftChars="0" w:firstLine="420" w:firstLineChars="200"/>
        <w:jc w:val="distribute"/>
        <w:rPr>
          <w:rFonts w:hint="default"/>
          <w:szCs w:val="22"/>
          <w:lang w:val="en-US" w:eastAsia="zh-CN"/>
        </w:rPr>
      </w:pPr>
      <w:r>
        <w:rPr>
          <w:rFonts w:hint="eastAsia"/>
          <w:szCs w:val="22"/>
          <w:lang w:val="en-US" w:eastAsia="zh-CN"/>
        </w:rPr>
        <w:t>5 消化道病理标本固定、取材与制片规范流程…………………………………………………………3</w:t>
      </w:r>
    </w:p>
    <w:p>
      <w:pPr>
        <w:pStyle w:val="40"/>
        <w:ind w:left="0" w:leftChars="0" w:firstLine="420" w:firstLineChars="200"/>
        <w:jc w:val="distribute"/>
        <w:rPr>
          <w:rFonts w:hint="default"/>
          <w:szCs w:val="22"/>
          <w:lang w:val="en-US" w:eastAsia="zh-CN"/>
        </w:rPr>
      </w:pPr>
      <w:r>
        <w:rPr>
          <w:rFonts w:hint="eastAsia"/>
          <w:szCs w:val="22"/>
          <w:lang w:val="en-US" w:eastAsia="zh-CN"/>
        </w:rPr>
        <w:t>6 消化道病理诊断名称规范……………………………………………………………………………7</w:t>
      </w:r>
    </w:p>
    <w:p>
      <w:pPr>
        <w:pStyle w:val="40"/>
        <w:ind w:left="0" w:leftChars="0" w:firstLine="420" w:firstLineChars="200"/>
        <w:jc w:val="distribute"/>
        <w:rPr>
          <w:rFonts w:hint="default"/>
          <w:szCs w:val="22"/>
          <w:lang w:val="en-US" w:eastAsia="zh-CN"/>
        </w:rPr>
      </w:pPr>
      <w:r>
        <w:rPr>
          <w:rFonts w:hint="eastAsia"/>
          <w:szCs w:val="22"/>
          <w:lang w:val="en-US" w:eastAsia="zh-CN"/>
        </w:rPr>
        <w:t>附录 A(规范性)…………………………………………………………………………………………10</w:t>
      </w:r>
    </w:p>
    <w:p>
      <w:pPr>
        <w:pStyle w:val="40"/>
        <w:ind w:left="0" w:leftChars="0" w:firstLine="420" w:firstLineChars="200"/>
        <w:jc w:val="distribute"/>
        <w:rPr>
          <w:rFonts w:hint="default"/>
          <w:szCs w:val="22"/>
          <w:lang w:val="en-US" w:eastAsia="zh-CN"/>
        </w:rPr>
      </w:pPr>
      <w:r>
        <w:rPr>
          <w:rFonts w:hint="eastAsia"/>
          <w:szCs w:val="22"/>
          <w:lang w:val="en-US" w:eastAsia="zh-CN"/>
        </w:rPr>
        <w:t>附录 B(规范性)…………………………………………………………………………………………17</w:t>
      </w:r>
    </w:p>
    <w:p>
      <w:pPr>
        <w:pStyle w:val="40"/>
        <w:ind w:left="0" w:leftChars="0" w:firstLine="420" w:firstLineChars="200"/>
        <w:jc w:val="distribute"/>
        <w:rPr>
          <w:rFonts w:hint="default"/>
          <w:szCs w:val="22"/>
          <w:lang w:val="en-US" w:eastAsia="zh-CN"/>
        </w:rPr>
      </w:pPr>
      <w:r>
        <w:rPr>
          <w:rFonts w:hint="eastAsia"/>
          <w:szCs w:val="22"/>
          <w:lang w:val="en-US" w:eastAsia="zh-CN"/>
        </w:rPr>
        <w:t>附录 C(规范性)…………………………………………………………………………………………19</w:t>
      </w:r>
    </w:p>
    <w:p>
      <w:pPr>
        <w:pStyle w:val="40"/>
        <w:ind w:left="0" w:leftChars="0" w:firstLine="420" w:firstLineChars="200"/>
        <w:jc w:val="distribute"/>
        <w:rPr>
          <w:rFonts w:hint="eastAsia"/>
          <w:szCs w:val="22"/>
          <w:lang w:val="en-US" w:eastAsia="zh-CN"/>
        </w:rPr>
      </w:pPr>
      <w:r>
        <w:rPr>
          <w:rFonts w:hint="eastAsia"/>
          <w:szCs w:val="22"/>
          <w:lang w:val="en-US" w:eastAsia="zh-CN"/>
        </w:rPr>
        <w:t>附录 D(资料性)…………………………………………………………………………………………20</w:t>
      </w:r>
    </w:p>
    <w:p>
      <w:pPr>
        <w:pStyle w:val="40"/>
        <w:ind w:left="0" w:leftChars="0" w:firstLine="420" w:firstLineChars="200"/>
        <w:jc w:val="distribute"/>
        <w:rPr>
          <w:rFonts w:hint="default"/>
          <w:szCs w:val="22"/>
          <w:lang w:val="en-US" w:eastAsia="zh-CN"/>
        </w:rPr>
      </w:pPr>
      <w:r>
        <w:rPr>
          <w:rFonts w:hint="eastAsia"/>
          <w:szCs w:val="22"/>
          <w:lang w:val="en-US" w:eastAsia="zh-CN"/>
        </w:rPr>
        <w:t>附录 E(资料性)…………………………………………………………………………………………21</w:t>
      </w:r>
    </w:p>
    <w:p>
      <w:pPr>
        <w:pStyle w:val="40"/>
        <w:ind w:left="0" w:leftChars="0" w:firstLine="420" w:firstLineChars="200"/>
        <w:jc w:val="distribute"/>
        <w:rPr>
          <w:rFonts w:hint="default"/>
          <w:szCs w:val="22"/>
          <w:lang w:val="en-US" w:eastAsia="zh-CN"/>
        </w:rPr>
      </w:pPr>
      <w:r>
        <w:rPr>
          <w:rFonts w:hint="eastAsia"/>
          <w:szCs w:val="22"/>
          <w:lang w:val="en-US" w:eastAsia="zh-CN"/>
        </w:rPr>
        <w:t>参考文献…………………………………………………………………………………………………22</w:t>
      </w:r>
    </w:p>
    <w:p>
      <w:pPr>
        <w:tabs>
          <w:tab w:val="center" w:pos="4201"/>
          <w:tab w:val="right" w:leader="dot" w:pos="9298"/>
        </w:tabs>
        <w:autoSpaceDE w:val="0"/>
        <w:autoSpaceDN w:val="0"/>
        <w:ind w:left="0" w:leftChars="0" w:firstLine="0" w:firstLineChars="0"/>
        <w:jc w:val="both"/>
        <w:rPr>
          <w:rFonts w:hint="eastAsia" w:ascii="Times New Roman" w:hAnsi="Times New Roman" w:eastAsia="等线" w:cs="Times New Roman"/>
          <w:kern w:val="2"/>
          <w:sz w:val="21"/>
          <w:szCs w:val="24"/>
          <w:lang w:val="en-US" w:eastAsia="zh-CN" w:bidi="ar-SA"/>
        </w:rPr>
      </w:pPr>
    </w:p>
    <w:p/>
    <w:p>
      <w:r>
        <w:rPr>
          <w:spacing w:val="320"/>
        </w:rPr>
        <w:br w:type="page"/>
      </w:r>
    </w:p>
    <w:p>
      <w:pPr>
        <w:pStyle w:val="39"/>
        <w:spacing w:after="360"/>
      </w:pPr>
      <w:r>
        <w:rPr>
          <w:spacing w:val="320"/>
        </w:rPr>
        <w:t>前</w:t>
      </w:r>
      <w:r>
        <w:t>言</w:t>
      </w:r>
    </w:p>
    <w:p>
      <w:pPr>
        <w:pStyle w:val="40"/>
        <w:ind w:firstLine="420"/>
        <w:rPr>
          <w:rFonts w:hint="eastAsia"/>
        </w:rPr>
      </w:pPr>
      <w:r>
        <w:rPr>
          <w:rFonts w:hint="eastAsia"/>
        </w:rPr>
        <w:t>本文件按照GB/T 1.1—2020《标准化工作导则 第1部分：标准化文件的结构和起草规则》的规则起草。</w:t>
      </w:r>
    </w:p>
    <w:p>
      <w:pPr>
        <w:pStyle w:val="40"/>
        <w:ind w:firstLine="420"/>
        <w:rPr>
          <w:rFonts w:hint="eastAsia"/>
        </w:rPr>
      </w:pPr>
      <w:r>
        <w:rPr>
          <w:rFonts w:hint="eastAsia"/>
        </w:rPr>
        <w:t xml:space="preserve">请注意本文件的某些内容可能涉及专利。本文件的发布机构不承担识别专利的责任。 </w:t>
      </w:r>
    </w:p>
    <w:p>
      <w:pPr>
        <w:pStyle w:val="40"/>
        <w:ind w:firstLine="420"/>
        <w:rPr>
          <w:rFonts w:hint="eastAsia"/>
        </w:rPr>
      </w:pPr>
      <w:r>
        <w:rPr>
          <w:rFonts w:hint="eastAsia"/>
        </w:rPr>
        <w:t>本文件由广东省质量协会提出并归口。</w:t>
      </w:r>
    </w:p>
    <w:p>
      <w:pPr>
        <w:pStyle w:val="40"/>
        <w:ind w:firstLine="420"/>
        <w:rPr>
          <w:rFonts w:hint="eastAsia"/>
        </w:rPr>
      </w:pPr>
      <w:r>
        <w:rPr>
          <w:rFonts w:hint="eastAsia"/>
        </w:rPr>
        <w:t>本</w:t>
      </w:r>
      <w:r>
        <w:rPr>
          <w:rFonts w:hint="eastAsia"/>
          <w:lang w:val="en-US" w:eastAsia="zh-CN"/>
        </w:rPr>
        <w:t>文件</w:t>
      </w:r>
      <w:r>
        <w:rPr>
          <w:rFonts w:hint="eastAsia"/>
        </w:rPr>
        <w:t>起草单位：广州金域医学检验集团股份有限公司、广州金域医学检验中心有限公司、广西医科大学第一附属医院、山西省阳泉市第一人民医院、湖南省怀化市第二人民医院......</w:t>
      </w:r>
    </w:p>
    <w:p>
      <w:pPr>
        <w:pStyle w:val="40"/>
        <w:ind w:firstLine="420"/>
        <w:rPr>
          <w:rFonts w:hint="eastAsia"/>
        </w:rPr>
      </w:pPr>
      <w:r>
        <w:rPr>
          <w:rFonts w:hint="eastAsia"/>
        </w:rPr>
        <w:t>本</w:t>
      </w:r>
      <w:r>
        <w:rPr>
          <w:rFonts w:hint="eastAsia"/>
          <w:lang w:val="en-US" w:eastAsia="zh-CN"/>
        </w:rPr>
        <w:t>文件</w:t>
      </w:r>
      <w:r>
        <w:rPr>
          <w:rFonts w:hint="eastAsia"/>
        </w:rPr>
        <w:t>主要起草人：车拴龙、丁向东、张志魁、李晶、冯晓冬、钟学军、江耿跃、张杰、刘莹、刘健、卢芳、蓝东、赵军伟、余鹏飞......</w:t>
      </w:r>
    </w:p>
    <w:p>
      <w:pPr>
        <w:pStyle w:val="40"/>
        <w:ind w:firstLine="420"/>
        <w:rPr>
          <w:rFonts w:hint="eastAsia"/>
        </w:rPr>
      </w:pPr>
      <w:r>
        <w:rPr>
          <w:rFonts w:hint="eastAsia"/>
        </w:rPr>
        <w:t>本部分为首次发布。</w:t>
      </w:r>
    </w:p>
    <w:p>
      <w:pPr>
        <w:pStyle w:val="40"/>
        <w:ind w:firstLine="420"/>
        <w:rPr>
          <w:rFonts w:hint="eastAsia"/>
        </w:rPr>
      </w:pPr>
      <w:r>
        <w:rPr>
          <w:rFonts w:hint="eastAsia"/>
        </w:rPr>
        <w:t>本</w:t>
      </w:r>
      <w:r>
        <w:rPr>
          <w:rFonts w:hint="eastAsia"/>
          <w:lang w:val="en-US" w:eastAsia="zh-CN"/>
        </w:rPr>
        <w:t>文件</w:t>
      </w:r>
      <w:r>
        <w:rPr>
          <w:rFonts w:hint="eastAsia"/>
        </w:rPr>
        <w:t>执笔人：车拴龙、丁向东</w:t>
      </w:r>
    </w:p>
    <w:p>
      <w:pPr>
        <w:pStyle w:val="40"/>
        <w:ind w:firstLine="420"/>
        <w:rPr>
          <w:rFonts w:hint="eastAsia"/>
        </w:rPr>
      </w:pPr>
      <w:r>
        <w:rPr>
          <w:rFonts w:hint="eastAsia"/>
        </w:rPr>
        <w:t>致谢：感谢广州金域医学检验中心有限公司程雅婷、何君、李维、辛效威在本</w:t>
      </w:r>
      <w:r>
        <w:rPr>
          <w:rFonts w:hint="eastAsia"/>
          <w:lang w:val="en-US" w:eastAsia="zh-CN"/>
        </w:rPr>
        <w:t>文件</w:t>
      </w:r>
      <w:r>
        <w:rPr>
          <w:rFonts w:hint="eastAsia"/>
        </w:rPr>
        <w:t>撰写、</w:t>
      </w:r>
      <w:r>
        <w:rPr>
          <w:rFonts w:hint="eastAsia"/>
          <w:lang w:val="en-US" w:eastAsia="zh-CN"/>
        </w:rPr>
        <w:t>制</w:t>
      </w:r>
      <w:r>
        <w:rPr>
          <w:rFonts w:hint="eastAsia"/>
        </w:rPr>
        <w:t>定过程中给予的意见和帮助。</w:t>
      </w:r>
    </w:p>
    <w:p>
      <w:pPr>
        <w:pStyle w:val="40"/>
        <w:ind w:firstLine="420"/>
        <w:rPr>
          <w:rFonts w:hint="eastAsia"/>
        </w:rPr>
      </w:pPr>
    </w:p>
    <w:p>
      <w:pPr>
        <w:rPr>
          <w:rFonts w:hint="eastAsia"/>
        </w:rPr>
      </w:pPr>
      <w:r>
        <w:rPr>
          <w:rFonts w:hint="eastAsia"/>
        </w:rPr>
        <w:br w:type="page"/>
      </w:r>
    </w:p>
    <w:p>
      <w:pPr>
        <w:pStyle w:val="39"/>
        <w:spacing w:after="360"/>
      </w:pPr>
      <w:r>
        <w:rPr>
          <w:rFonts w:hint="eastAsia"/>
          <w:lang w:val="en-US" w:eastAsia="zh-CN"/>
        </w:rPr>
        <w:t xml:space="preserve">引    </w:t>
      </w:r>
      <w:r>
        <w:t>言</w:t>
      </w:r>
    </w:p>
    <w:p>
      <w:pPr>
        <w:pStyle w:val="40"/>
        <w:ind w:firstLine="420"/>
        <w:rPr>
          <w:rFonts w:hint="eastAsia"/>
        </w:rPr>
      </w:pPr>
      <w:r>
        <w:rPr>
          <w:rFonts w:hint="eastAsia"/>
        </w:rPr>
        <w:t>病理学诊断是临床诊断肿瘤及治疗肿瘤的重要依据。规范化、标准化的肿瘤病理诊断具有重要的临床及科学研究意义。第一，病理诊断作为肿瘤诊断的金标准，提供更为精准的病理诊断是提供精准治疗的前提；第二，病理诊断指导临床进一步的治疗措施、预后管理、家族遗传学管理等；第三，标准化的病理诊断，提供高质量的病理图像、病理诊断报告，为后续开展数字化与智慧化的医疗服务提供可靠的保障。</w:t>
      </w:r>
    </w:p>
    <w:p>
      <w:pPr>
        <w:pStyle w:val="40"/>
        <w:ind w:firstLine="420"/>
        <w:rPr>
          <w:rFonts w:hint="eastAsia"/>
        </w:rPr>
      </w:pPr>
      <w:r>
        <w:rPr>
          <w:rFonts w:hint="eastAsia"/>
        </w:rPr>
        <w:t>消化道肿瘤在我国属于高发性疾病，包含食管癌、胃癌、结直肠癌等。我国每年新发癌症病例超过300万，其中消化道肿瘤占据一半左右。我国消化道肿瘤，由于人口、地域、饮食及生活习惯的不同，造成了不同地区人群中消化道肿瘤的发病率、临床分期情况、早期肿瘤发现率、肿瘤治疗及预后效果存在较多的差异性。如何解决国内不同区域消化道肿瘤的诊断与治疗现状，规范化和标准化的诊断与治疗是发展的必然趋势。虽然肿瘤诊断与治疗的技术，在随着时间不断的发展与进步。肿瘤的早发现、早诊断、早治疗任然是提供肿瘤患者的生活质量与生命周期的重要手段。《关于印发肿瘤诊疗质量提升行动计划的通知》中明确提出，从推进诊疗体系建设、优化肿瘤诊疗模式、强化肿瘤用药管理等多方面发力，全面提升肿瘤诊疗能力，推动医疗机构相关专科能力建设。“循证医学、诊疗规范化、治疗个体化”作为肿瘤治疗的规范原则。消化道肿瘤病理诊断中的规范化与标准化是未来预防、诊断、治疗与管理患者的重要保障。</w:t>
      </w:r>
    </w:p>
    <w:p>
      <w:pPr>
        <w:pStyle w:val="40"/>
        <w:ind w:firstLine="420"/>
        <w:rPr>
          <w:rFonts w:hint="eastAsia"/>
        </w:rPr>
      </w:pPr>
      <w:r>
        <w:rPr>
          <w:rFonts w:hint="eastAsia"/>
        </w:rPr>
        <w:t>由于我国地缘辽阔、各地区各级别医疗机构发展不均衡，针对临床实践中的实际需求及可行性，由广州金域医学检验中心有限公司牵头，组织国内多家医疗机构临床医生与病理医生专家，起草本</w:t>
      </w:r>
      <w:r>
        <w:rPr>
          <w:rFonts w:hint="eastAsia"/>
          <w:lang w:val="en-US" w:eastAsia="zh-CN"/>
        </w:rPr>
        <w:t>文件</w:t>
      </w:r>
      <w:r>
        <w:rPr>
          <w:rFonts w:hint="eastAsia"/>
        </w:rPr>
        <w:t>。本</w:t>
      </w:r>
      <w:r>
        <w:rPr>
          <w:rFonts w:hint="eastAsia"/>
          <w:lang w:val="en-US" w:eastAsia="zh-CN"/>
        </w:rPr>
        <w:t>文件</w:t>
      </w:r>
      <w:r>
        <w:rPr>
          <w:rFonts w:hint="eastAsia"/>
        </w:rPr>
        <w:t>基于国内外规范及指南、循证医学证据、专家共识及意见，并结合临床实践中工作实战经验，经历了多次的讨论与校正，制定了本</w:t>
      </w:r>
      <w:r>
        <w:rPr>
          <w:rFonts w:hint="eastAsia"/>
          <w:lang w:val="en-US" w:eastAsia="zh-CN"/>
        </w:rPr>
        <w:t>文件</w:t>
      </w:r>
      <w:r>
        <w:rPr>
          <w:rFonts w:hint="eastAsia"/>
        </w:rPr>
        <w:t>。希望本</w:t>
      </w:r>
      <w:r>
        <w:rPr>
          <w:rFonts w:hint="eastAsia"/>
          <w:lang w:val="en-US" w:eastAsia="zh-CN"/>
        </w:rPr>
        <w:t>文件</w:t>
      </w:r>
      <w:r>
        <w:rPr>
          <w:rFonts w:hint="eastAsia"/>
        </w:rPr>
        <w:t>的制定，可以规范消化道肿瘤病理标本的标准规定、取材、制片、报告、数字化扫描等内容，为临床诊断、治疗及预后提供重要的参考依据。同时，为后期在数字化和智慧化医疗的时代，提供稳定及可靠的数据源。本</w:t>
      </w:r>
      <w:r>
        <w:rPr>
          <w:rFonts w:hint="eastAsia"/>
          <w:lang w:val="en-US" w:eastAsia="zh-CN"/>
        </w:rPr>
        <w:t>文件</w:t>
      </w:r>
      <w:r>
        <w:rPr>
          <w:rFonts w:hint="eastAsia"/>
        </w:rPr>
        <w:t>主要针对消化道内镜下活检诊断、内镜下治疗性病理标本的诊断规范化，限于篇幅及时间的限制，对于外科手术治疗的病理标本不在本</w:t>
      </w:r>
      <w:r>
        <w:rPr>
          <w:rFonts w:hint="eastAsia"/>
          <w:lang w:val="en-US" w:eastAsia="zh-CN"/>
        </w:rPr>
        <w:t>文件</w:t>
      </w:r>
      <w:r>
        <w:rPr>
          <w:rFonts w:hint="eastAsia"/>
        </w:rPr>
        <w:t>的范围内。后期可根据实际情况，对本</w:t>
      </w:r>
      <w:r>
        <w:rPr>
          <w:rFonts w:hint="eastAsia"/>
          <w:lang w:val="en-US" w:eastAsia="zh-CN"/>
        </w:rPr>
        <w:t>文件</w:t>
      </w:r>
      <w:r>
        <w:rPr>
          <w:rFonts w:hint="eastAsia"/>
        </w:rPr>
        <w:t>进行不断的更新。</w:t>
      </w:r>
    </w:p>
    <w:p>
      <w:pPr>
        <w:rPr>
          <w:rFonts w:hint="eastAsia"/>
        </w:rPr>
      </w:pPr>
      <w:r>
        <w:rPr>
          <w:rFonts w:hint="eastAsia"/>
        </w:rPr>
        <w:br w:type="page"/>
      </w:r>
    </w:p>
    <w:p>
      <w:pPr>
        <w:pStyle w:val="40"/>
        <w:ind w:firstLine="420"/>
        <w:rPr>
          <w:rFonts w:hint="eastAsia"/>
        </w:r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p>
      <w:pPr>
        <w:pStyle w:val="174"/>
        <w:spacing w:before="240" w:beforeLines="100" w:after="528" w:afterLines="220"/>
      </w:pPr>
      <w:bookmarkStart w:id="23" w:name="NEW_STAND_NAME"/>
      <w:r>
        <w:rPr>
          <w:rFonts w:hint="eastAsia"/>
        </w:rPr>
        <w:t>消化道肿瘤标本病理检验技术规范</w:t>
      </w:r>
    </w:p>
    <w:bookmarkEnd w:id="23"/>
    <w:p>
      <w:pPr>
        <w:pStyle w:val="105"/>
        <w:spacing w:before="240" w:after="240"/>
      </w:pPr>
      <w:bookmarkStart w:id="24" w:name="_Toc26648465"/>
      <w:bookmarkStart w:id="25" w:name="_Toc26986771"/>
      <w:bookmarkStart w:id="26" w:name="_Toc26718930"/>
      <w:bookmarkStart w:id="27" w:name="_Toc17233325"/>
      <w:bookmarkStart w:id="28" w:name="_Toc24884218"/>
      <w:bookmarkStart w:id="29" w:name="_Toc26986530"/>
      <w:bookmarkStart w:id="30" w:name="_Toc17233333"/>
      <w:bookmarkStart w:id="31" w:name="_Toc24884211"/>
      <w:bookmarkStart w:id="32" w:name="_Toc97192964"/>
      <w:r>
        <w:rPr>
          <w:rFonts w:hint="eastAsia"/>
        </w:rPr>
        <w:t>范围</w:t>
      </w:r>
      <w:bookmarkEnd w:id="24"/>
      <w:bookmarkEnd w:id="25"/>
      <w:bookmarkEnd w:id="26"/>
      <w:bookmarkEnd w:id="27"/>
      <w:bookmarkEnd w:id="28"/>
      <w:bookmarkEnd w:id="29"/>
      <w:bookmarkEnd w:id="30"/>
      <w:bookmarkEnd w:id="31"/>
      <w:bookmarkEnd w:id="32"/>
    </w:p>
    <w:p>
      <w:pPr>
        <w:pStyle w:val="40"/>
        <w:ind w:firstLine="420"/>
        <w:rPr>
          <w:rFonts w:hint="eastAsia"/>
        </w:rPr>
      </w:pPr>
      <w:bookmarkStart w:id="33" w:name="_Toc17233326"/>
      <w:bookmarkStart w:id="34" w:name="_Toc24884219"/>
      <w:bookmarkStart w:id="35" w:name="_Toc24884212"/>
      <w:bookmarkStart w:id="36" w:name="_Toc17233334"/>
      <w:bookmarkStart w:id="37" w:name="_Toc26648466"/>
      <w:r>
        <w:rPr>
          <w:rFonts w:hint="eastAsia"/>
        </w:rPr>
        <w:t>本</w:t>
      </w:r>
      <w:r>
        <w:rPr>
          <w:rFonts w:hint="eastAsia"/>
          <w:lang w:val="en-US" w:eastAsia="zh-CN"/>
        </w:rPr>
        <w:t>文件</w:t>
      </w:r>
      <w:r>
        <w:rPr>
          <w:rFonts w:hint="eastAsia"/>
        </w:rPr>
        <w:t>规定了消化道肿瘤病理送检、取材、制片、诊断及报告相关病理检验技术的术语、定义及要求规范。</w:t>
      </w:r>
    </w:p>
    <w:p>
      <w:pPr>
        <w:pStyle w:val="40"/>
        <w:ind w:firstLine="420"/>
      </w:pPr>
      <w:r>
        <w:rPr>
          <w:rFonts w:hint="eastAsia"/>
        </w:rPr>
        <w:t>本</w:t>
      </w:r>
      <w:r>
        <w:rPr>
          <w:rFonts w:hint="eastAsia"/>
          <w:lang w:val="en-US" w:eastAsia="zh-CN"/>
        </w:rPr>
        <w:t>文件</w:t>
      </w:r>
      <w:r>
        <w:rPr>
          <w:rFonts w:hint="eastAsia"/>
        </w:rPr>
        <w:t>适用于医疗机构、独立第三方病理检验中心等的消化道肿瘤标本的相关病理检验技术规范。</w:t>
      </w:r>
    </w:p>
    <w:p>
      <w:pPr>
        <w:pStyle w:val="105"/>
        <w:spacing w:before="240" w:after="240"/>
      </w:pPr>
      <w:bookmarkStart w:id="38" w:name="_Toc26986772"/>
      <w:bookmarkStart w:id="39" w:name="_Toc26986531"/>
      <w:bookmarkStart w:id="40" w:name="_Toc97192965"/>
      <w:bookmarkStart w:id="41" w:name="_Toc26718931"/>
      <w:r>
        <w:rPr>
          <w:rFonts w:hint="eastAsia"/>
        </w:rPr>
        <w:t>规范性引用文件</w:t>
      </w:r>
      <w:bookmarkEnd w:id="33"/>
      <w:bookmarkEnd w:id="34"/>
      <w:bookmarkEnd w:id="35"/>
      <w:bookmarkEnd w:id="36"/>
      <w:bookmarkEnd w:id="37"/>
      <w:bookmarkEnd w:id="38"/>
      <w:bookmarkEnd w:id="39"/>
      <w:bookmarkEnd w:id="40"/>
      <w:bookmarkEnd w:id="41"/>
    </w:p>
    <w:p>
      <w:pPr>
        <w:pStyle w:val="40"/>
        <w:ind w:firstLine="420"/>
        <w:rPr>
          <w:rFonts w:hint="eastAsia" w:ascii="Times New Roman"/>
          <w:szCs w:val="22"/>
        </w:rPr>
      </w:pPr>
      <w:r>
        <w:rPr>
          <w:rFonts w:hint="eastAsia"/>
          <w:lang w:val="en-US" w:eastAsia="zh-CN"/>
        </w:rPr>
        <w:t>本标准无规范性引用文件。</w:t>
      </w:r>
    </w:p>
    <w:p>
      <w:pPr>
        <w:pStyle w:val="105"/>
        <w:spacing w:before="240" w:after="240"/>
      </w:pPr>
      <w:bookmarkStart w:id="42" w:name="_Toc97192966"/>
      <w:r>
        <w:rPr>
          <w:rFonts w:hint="eastAsia"/>
          <w:szCs w:val="21"/>
        </w:rPr>
        <w:t>术语和定义</w:t>
      </w:r>
      <w:bookmarkEnd w:id="42"/>
    </w:p>
    <w:p>
      <w:pPr>
        <w:pStyle w:val="106"/>
        <w:spacing w:before="120" w:after="120"/>
        <w:rPr>
          <w:rFonts w:hint="eastAsia"/>
          <w:szCs w:val="22"/>
        </w:rPr>
      </w:pPr>
      <w:bookmarkStart w:id="43" w:name="_Toc26986532"/>
      <w:bookmarkEnd w:id="43"/>
    </w:p>
    <w:p>
      <w:pPr>
        <w:pStyle w:val="106"/>
        <w:numPr>
          <w:ilvl w:val="-1"/>
          <w:numId w:val="0"/>
        </w:numPr>
        <w:spacing w:before="120" w:after="120"/>
        <w:ind w:firstLine="420" w:firstLineChars="200"/>
        <w:rPr>
          <w:rFonts w:hint="eastAsia"/>
          <w:szCs w:val="22"/>
        </w:rPr>
      </w:pPr>
      <w:r>
        <w:rPr>
          <w:rFonts w:hint="eastAsia"/>
          <w:szCs w:val="22"/>
        </w:rPr>
        <w:t>消化道 Digestive Tract</w:t>
      </w:r>
    </w:p>
    <w:p>
      <w:pPr>
        <w:pStyle w:val="40"/>
        <w:ind w:firstLine="420"/>
        <w:rPr>
          <w:rFonts w:hint="eastAsia"/>
          <w:szCs w:val="22"/>
          <w:lang w:val="en-US" w:eastAsia="zh-CN"/>
        </w:rPr>
      </w:pPr>
      <w:r>
        <w:rPr>
          <w:rFonts w:hint="eastAsia"/>
          <w:szCs w:val="22"/>
          <w:lang w:val="en-US" w:eastAsia="zh-CN"/>
        </w:rPr>
        <w:t>消化道是一条起自口腔延续至肛管的肌性管道，包括口腔、咽、食管、胃、小肠（十二指肠、空肠、回肠）、大肠（盲肠、阑尾、结肠、直肠）和肛管等。本标准主要针对临床消化内镜所送检常见病理学标本，本标准所述消化道主要包含食管、胃、结肠、直肠等部位。</w:t>
      </w:r>
    </w:p>
    <w:p>
      <w:pPr>
        <w:pStyle w:val="106"/>
        <w:spacing w:before="120" w:after="120"/>
        <w:rPr>
          <w:rFonts w:hint="eastAsia"/>
          <w:szCs w:val="22"/>
        </w:rPr>
      </w:pPr>
    </w:p>
    <w:p>
      <w:pPr>
        <w:pStyle w:val="106"/>
        <w:numPr>
          <w:ilvl w:val="-1"/>
          <w:numId w:val="0"/>
        </w:numPr>
        <w:spacing w:before="120" w:after="120"/>
        <w:ind w:firstLine="420" w:firstLineChars="200"/>
        <w:rPr>
          <w:rFonts w:hint="eastAsia"/>
          <w:szCs w:val="22"/>
        </w:rPr>
      </w:pPr>
      <w:r>
        <w:rPr>
          <w:rFonts w:hint="eastAsia"/>
          <w:szCs w:val="22"/>
        </w:rPr>
        <w:t>消化道肿瘤 Digestive Tract Tumor</w:t>
      </w:r>
    </w:p>
    <w:p>
      <w:pPr>
        <w:pStyle w:val="40"/>
        <w:ind w:firstLine="420"/>
        <w:rPr>
          <w:rFonts w:hint="eastAsia"/>
          <w:szCs w:val="22"/>
          <w:lang w:val="en-US" w:eastAsia="zh-CN"/>
        </w:rPr>
      </w:pPr>
      <w:r>
        <w:rPr>
          <w:rFonts w:hint="eastAsia"/>
          <w:szCs w:val="22"/>
          <w:lang w:val="en-US" w:eastAsia="zh-CN"/>
        </w:rPr>
        <w:t>消化道肿瘤是指发生于消化道的肿瘤性病变。参</w:t>
      </w:r>
      <w:r>
        <w:rPr>
          <w:rFonts w:hint="eastAsia" w:ascii="Times New Roman"/>
          <w:szCs w:val="22"/>
          <w:lang w:val="en-US" w:eastAsia="zh-CN"/>
        </w:rPr>
        <w:t>考2019版《WHO消化系统肿瘤分类》中食</w:t>
      </w:r>
      <w:r>
        <w:rPr>
          <w:rFonts w:hint="eastAsia"/>
          <w:szCs w:val="22"/>
          <w:lang w:val="en-US" w:eastAsia="zh-CN"/>
        </w:rPr>
        <w:t>管、胃、结直肠的相应部分，见</w:t>
      </w:r>
      <w:r>
        <w:rPr>
          <w:rFonts w:hint="eastAsia" w:ascii="Times New Roman"/>
          <w:szCs w:val="22"/>
          <w:lang w:val="en-US" w:eastAsia="zh-CN"/>
        </w:rPr>
        <w:t>附录A</w:t>
      </w:r>
      <w:r>
        <w:rPr>
          <w:rFonts w:hint="eastAsia"/>
          <w:szCs w:val="22"/>
          <w:lang w:val="en-US" w:eastAsia="zh-CN"/>
        </w:rPr>
        <w:t>。</w:t>
      </w:r>
    </w:p>
    <w:p>
      <w:pPr>
        <w:pStyle w:val="106"/>
        <w:spacing w:before="120" w:after="120"/>
        <w:rPr>
          <w:rFonts w:hint="eastAsia"/>
          <w:szCs w:val="22"/>
        </w:rPr>
      </w:pPr>
    </w:p>
    <w:p>
      <w:pPr>
        <w:pStyle w:val="106"/>
        <w:numPr>
          <w:ilvl w:val="-1"/>
          <w:numId w:val="0"/>
        </w:numPr>
        <w:spacing w:before="120" w:after="120"/>
        <w:ind w:firstLine="420" w:firstLineChars="200"/>
        <w:rPr>
          <w:rFonts w:hint="eastAsia"/>
          <w:szCs w:val="22"/>
        </w:rPr>
      </w:pPr>
      <w:r>
        <w:rPr>
          <w:rFonts w:hint="eastAsia"/>
          <w:szCs w:val="22"/>
        </w:rPr>
        <w:t>消化道内镜下切除病理标本Gastrointestinal Endoscopic Resection Of Pathological Specimens</w:t>
      </w:r>
    </w:p>
    <w:p>
      <w:pPr>
        <w:pStyle w:val="40"/>
        <w:ind w:firstLine="420"/>
        <w:rPr>
          <w:rFonts w:hint="eastAsia" w:ascii="Times New Roman"/>
          <w:szCs w:val="22"/>
          <w:lang w:val="en-US" w:eastAsia="zh-CN"/>
        </w:rPr>
      </w:pPr>
      <w:r>
        <w:rPr>
          <w:rFonts w:hint="eastAsia" w:ascii="Times New Roman"/>
          <w:szCs w:val="22"/>
          <w:lang w:val="en-US" w:eastAsia="zh-CN"/>
        </w:rPr>
        <w:t>消化道内镜下切除病理标本，主要指内窥镜下切除的EMR（Endoscopic mucosal resection, 内镜下黏膜切除术）、ESD（Endoscopic Submucosal Dissection, 内镜粘膜下剥离术）、圈套器加电凝切除等病理标本；非外科开腹或胸腹腔镜切除的病理大标本。多数为良性肿瘤、非肿瘤性病变及早期恶性肿瘤等。主要用于临床诊断及治疗。</w:t>
      </w:r>
    </w:p>
    <w:p>
      <w:pPr>
        <w:pStyle w:val="106"/>
        <w:spacing w:before="120" w:after="120"/>
        <w:rPr>
          <w:rFonts w:hint="eastAsia"/>
          <w:szCs w:val="22"/>
          <w:lang w:val="en-US" w:eastAsia="zh-CN"/>
        </w:rPr>
      </w:pPr>
    </w:p>
    <w:p>
      <w:pPr>
        <w:pStyle w:val="106"/>
        <w:numPr>
          <w:ilvl w:val="-1"/>
          <w:numId w:val="0"/>
        </w:numPr>
        <w:spacing w:before="120" w:after="120"/>
        <w:ind w:firstLine="420" w:firstLineChars="200"/>
        <w:rPr>
          <w:rFonts w:hint="eastAsia"/>
          <w:szCs w:val="22"/>
          <w:lang w:val="en-US" w:eastAsia="zh-CN"/>
        </w:rPr>
      </w:pPr>
      <w:r>
        <w:rPr>
          <w:rFonts w:hint="eastAsia"/>
          <w:szCs w:val="22"/>
          <w:lang w:val="en-US" w:eastAsia="zh-CN"/>
        </w:rPr>
        <w:t>消化道内镜下活检病理标本 Pathological Specimen Of Endoscopy Biopsy Of Digestive Tract</w:t>
      </w:r>
    </w:p>
    <w:p>
      <w:pPr>
        <w:pStyle w:val="40"/>
        <w:ind w:firstLine="420"/>
        <w:rPr>
          <w:rFonts w:hint="eastAsia" w:ascii="Times New Roman"/>
          <w:szCs w:val="22"/>
          <w:lang w:val="en-US" w:eastAsia="zh-CN"/>
        </w:rPr>
      </w:pPr>
      <w:r>
        <w:rPr>
          <w:rFonts w:hint="eastAsia" w:ascii="Times New Roman"/>
          <w:szCs w:val="22"/>
          <w:lang w:val="en-US" w:eastAsia="zh-CN"/>
        </w:rPr>
        <w:t>消化道内镜下活检病理标本，主要是指内窥镜下钳取的活检标本，标本直径多数在1-4mm。主要用于临床诊断及指导进一步治疗。包括内镜下活检钳咬除、圈套器勒除、电凝烧除等病理标本。</w:t>
      </w:r>
    </w:p>
    <w:p>
      <w:pPr>
        <w:pStyle w:val="106"/>
        <w:spacing w:before="120" w:after="120"/>
        <w:rPr>
          <w:rFonts w:hint="eastAsia"/>
          <w:szCs w:val="22"/>
          <w:lang w:val="en-US" w:eastAsia="zh-CN"/>
        </w:rPr>
      </w:pPr>
    </w:p>
    <w:p>
      <w:pPr>
        <w:pStyle w:val="106"/>
        <w:numPr>
          <w:ilvl w:val="-1"/>
          <w:numId w:val="0"/>
        </w:numPr>
        <w:spacing w:before="120" w:after="120"/>
        <w:ind w:firstLine="420" w:firstLineChars="200"/>
        <w:rPr>
          <w:rFonts w:hint="eastAsia"/>
          <w:szCs w:val="22"/>
          <w:lang w:val="en-US" w:eastAsia="zh-CN"/>
        </w:rPr>
      </w:pPr>
      <w:r>
        <w:rPr>
          <w:rFonts w:hint="eastAsia"/>
          <w:szCs w:val="22"/>
          <w:lang w:val="en-US" w:eastAsia="zh-CN"/>
        </w:rPr>
        <w:t>病理检验技术 Pathological Examination Technology</w:t>
      </w:r>
    </w:p>
    <w:p>
      <w:pPr>
        <w:pStyle w:val="40"/>
        <w:ind w:firstLine="420"/>
        <w:rPr>
          <w:rFonts w:hint="eastAsia"/>
          <w:szCs w:val="22"/>
          <w:lang w:val="en-US" w:eastAsia="zh-CN"/>
        </w:rPr>
      </w:pPr>
      <w:r>
        <w:rPr>
          <w:rFonts w:hint="eastAsia"/>
          <w:szCs w:val="22"/>
          <w:lang w:val="en-US" w:eastAsia="zh-CN"/>
        </w:rPr>
        <w:t>病理检验技术包括病理诊断与病理技术。病理诊断是对手术切下或尸体解剖取下之病理标本，固定染色后，在显微镜下进行组织学检查，以诊断疾病的过程/方法。</w:t>
      </w:r>
    </w:p>
    <w:p>
      <w:pPr>
        <w:pStyle w:val="105"/>
        <w:spacing w:before="240" w:after="240"/>
      </w:pPr>
      <w:r>
        <w:rPr>
          <w:rFonts w:hint="eastAsia"/>
        </w:rPr>
        <w:t>消化道病理标本送检规范流程</w:t>
      </w:r>
    </w:p>
    <w:p>
      <w:pPr>
        <w:pStyle w:val="106"/>
        <w:spacing w:before="120" w:after="120"/>
        <w:ind w:left="0"/>
        <w:rPr>
          <w:rFonts w:hint="eastAsia" w:hAnsi="Times New Roman" w:cs="Times New Roman"/>
          <w:szCs w:val="22"/>
          <w:lang w:val="en-US" w:eastAsia="zh-CN"/>
        </w:rPr>
      </w:pPr>
      <w:r>
        <w:rPr>
          <w:rFonts w:hint="eastAsia" w:cs="Times New Roman"/>
          <w:szCs w:val="22"/>
          <w:lang w:val="en-US" w:eastAsia="zh-CN"/>
        </w:rPr>
        <w:t>总则</w:t>
      </w:r>
    </w:p>
    <w:p>
      <w:pPr>
        <w:pStyle w:val="106"/>
        <w:numPr>
          <w:ilvl w:val="2"/>
          <w:numId w:val="0"/>
        </w:numPr>
        <w:spacing w:before="120" w:after="120"/>
        <w:ind w:left="0" w:leftChars="0" w:firstLine="420" w:firstLineChars="200"/>
        <w:rPr>
          <w:rFonts w:hint="eastAsia" w:ascii="宋体"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病理申请单信息采集包含基本信息、临床信息、临床诊断、内镜术中描述及图像。</w:t>
      </w:r>
    </w:p>
    <w:p>
      <w:pPr>
        <w:pStyle w:val="106"/>
        <w:spacing w:before="120" w:after="120"/>
        <w:ind w:left="0"/>
        <w:rPr>
          <w:rFonts w:hint="eastAsia" w:hAnsi="Times New Roman" w:cs="Times New Roman"/>
          <w:szCs w:val="22"/>
          <w:lang w:val="en-US" w:eastAsia="zh-CN"/>
        </w:rPr>
      </w:pPr>
      <w:r>
        <w:rPr>
          <w:rFonts w:hint="eastAsia" w:hAnsi="Times New Roman" w:cs="Times New Roman"/>
          <w:szCs w:val="22"/>
          <w:lang w:val="en-US" w:eastAsia="zh-CN"/>
        </w:rPr>
        <w:t>基本信息</w:t>
      </w:r>
    </w:p>
    <w:p>
      <w:pPr>
        <w:pStyle w:val="164"/>
        <w:numPr>
          <w:ilvl w:val="3"/>
          <w:numId w:val="0"/>
        </w:numPr>
        <w:ind w:left="0" w:leftChars="0" w:firstLine="420" w:firstLineChars="200"/>
        <w:rPr>
          <w:rFonts w:hint="eastAsia" w:ascii="Times New Roman"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患者姓名、性别、年龄、送检医院、科室、门诊/住院号、床号、样本采集时间、样本固定时间、送检医生、医生电话、患者联系方式。上消化道镜/下消化道镜</w:t>
      </w:r>
      <w:r>
        <w:rPr>
          <w:rFonts w:hint="eastAsia" w:ascii="Times New Roman" w:hAnsi="Times New Roman" w:eastAsia="宋体" w:cs="Times New Roman"/>
          <w:sz w:val="21"/>
          <w:szCs w:val="22"/>
          <w:lang w:val="en-US" w:eastAsia="zh-CN" w:bidi="ar-SA"/>
        </w:rPr>
        <w:t>。</w:t>
      </w:r>
    </w:p>
    <w:p>
      <w:pPr>
        <w:pStyle w:val="106"/>
        <w:spacing w:before="120" w:after="120"/>
        <w:ind w:left="0"/>
        <w:rPr>
          <w:rFonts w:hint="eastAsia" w:hAnsi="Times New Roman" w:cs="Times New Roman"/>
          <w:szCs w:val="22"/>
          <w:lang w:val="en-US" w:eastAsia="zh-CN"/>
        </w:rPr>
      </w:pPr>
      <w:r>
        <w:rPr>
          <w:rFonts w:hint="eastAsia" w:hAnsi="Times New Roman" w:cs="Times New Roman"/>
          <w:szCs w:val="22"/>
          <w:lang w:val="en-US" w:eastAsia="zh-CN"/>
        </w:rPr>
        <w:t>临床信息</w:t>
      </w:r>
    </w:p>
    <w:p>
      <w:pPr>
        <w:pStyle w:val="164"/>
        <w:numPr>
          <w:ilvl w:val="3"/>
          <w:numId w:val="0"/>
        </w:numPr>
        <w:ind w:left="0" w:leftChars="0" w:firstLine="420" w:firstLineChars="200"/>
        <w:rPr>
          <w:rFonts w:hint="eastAsia"/>
          <w:szCs w:val="22"/>
        </w:rPr>
      </w:pPr>
      <w:r>
        <w:rPr>
          <w:rFonts w:hint="eastAsia"/>
          <w:szCs w:val="22"/>
        </w:rPr>
        <w:t>内镜术中</w:t>
      </w:r>
      <w:r>
        <w:rPr>
          <w:rFonts w:hint="eastAsia" w:ascii="Times New Roman" w:hAnsi="Times New Roman" w:eastAsia="宋体" w:cs="Times New Roman"/>
          <w:sz w:val="21"/>
          <w:szCs w:val="22"/>
          <w:lang w:val="en-US" w:eastAsia="zh-CN" w:bidi="ar-SA"/>
        </w:rPr>
        <w:t>所见（首选报告图像上传）、手术方式（氩离子凝固术(APC)、内镜下高频电凝电切除术、冷活检钳夹术(CFP)、热活检钳夹术(HFP)、热圈套息肉切除术(HSP)、冷圈套器息肉切除术(CSP)、金属夹结扎术、内镜下黏膜切除术(EMR)、内镜粘膜下剥离术(ESD)、其他_______）、内镜诊断与倾向诊断（急性炎症、慢性炎症、溃疡、良性息肉（细蒂、宽蒂、无蒂）、肿瘤性病变、IBD、其他_________）、送检部位（食管______cm\贲门、胃底、胃体、胃窦、幽门、十二指肠_________、回盲部、升结肠、横结肠、降结肠、乙状结肠、直肠、其他_________）、申请病理检查特殊说明。申请单模板</w:t>
      </w:r>
      <w:r>
        <w:rPr>
          <w:rFonts w:hint="eastAsia"/>
          <w:szCs w:val="22"/>
        </w:rPr>
        <w:t>见附录</w:t>
      </w:r>
      <w:r>
        <w:rPr>
          <w:rFonts w:hint="eastAsia"/>
          <w:szCs w:val="22"/>
          <w:lang w:val="en-US" w:eastAsia="zh-CN"/>
        </w:rPr>
        <w:t>B</w:t>
      </w:r>
      <w:r>
        <w:rPr>
          <w:rFonts w:hint="eastAsia"/>
          <w:szCs w:val="22"/>
        </w:rPr>
        <w:t>。</w:t>
      </w:r>
    </w:p>
    <w:p>
      <w:pPr>
        <w:pStyle w:val="106"/>
        <w:spacing w:before="120" w:after="120"/>
        <w:ind w:left="0"/>
        <w:rPr>
          <w:rFonts w:hint="eastAsia" w:hAnsi="Times New Roman" w:cs="Times New Roman"/>
          <w:szCs w:val="22"/>
          <w:lang w:val="en-US" w:eastAsia="zh-CN"/>
        </w:rPr>
      </w:pPr>
      <w:r>
        <w:rPr>
          <w:rFonts w:hint="eastAsia" w:hAnsi="Times New Roman" w:cs="Times New Roman"/>
          <w:szCs w:val="22"/>
          <w:lang w:val="en-US" w:eastAsia="zh-CN"/>
        </w:rPr>
        <w:t>内镜报告及图像</w:t>
      </w:r>
    </w:p>
    <w:p>
      <w:pPr>
        <w:pStyle w:val="164"/>
        <w:numPr>
          <w:ilvl w:val="3"/>
          <w:numId w:val="0"/>
        </w:numPr>
        <w:ind w:left="0" w:leftChars="0" w:firstLine="420" w:firstLineChars="200"/>
        <w:rPr>
          <w:rFonts w:hint="eastAsia" w:ascii="Times New Roman" w:hAnsi="Times New Roman" w:eastAsia="宋体" w:cs="Times New Roman"/>
          <w:sz w:val="21"/>
          <w:szCs w:val="22"/>
          <w:lang w:val="en-US" w:eastAsia="zh-CN" w:bidi="ar-SA"/>
        </w:rPr>
      </w:pPr>
      <w:r>
        <w:rPr>
          <w:rFonts w:hint="eastAsia"/>
          <w:szCs w:val="22"/>
        </w:rPr>
        <w:t>示意图上标注活检部</w:t>
      </w:r>
      <w:r>
        <w:rPr>
          <w:rFonts w:hint="eastAsia" w:ascii="Times New Roman" w:hAnsi="Times New Roman" w:eastAsia="宋体" w:cs="Times New Roman"/>
          <w:sz w:val="21"/>
          <w:szCs w:val="22"/>
          <w:lang w:val="en-US" w:eastAsia="zh-CN" w:bidi="ar-SA"/>
        </w:rPr>
        <w:t>位（手绘）。上传内镜报告及图像（二维码上传口），见图1、2。</w:t>
      </w:r>
    </w:p>
    <w:p>
      <w:pPr>
        <w:pStyle w:val="164"/>
        <w:numPr>
          <w:ilvl w:val="3"/>
          <w:numId w:val="0"/>
        </w:numPr>
        <w:spacing w:before="157" w:beforeLines="50"/>
        <w:ind w:left="0" w:leftChars="0" w:firstLine="420" w:firstLineChars="200"/>
        <w:jc w:val="center"/>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drawing>
          <wp:inline distT="0" distB="0" distL="0" distR="0">
            <wp:extent cx="4040505" cy="2593975"/>
            <wp:effectExtent l="0" t="0" r="13335" b="1206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26"/>
                    <a:stretch>
                      <a:fillRect/>
                    </a:stretch>
                  </pic:blipFill>
                  <pic:spPr>
                    <a:xfrm>
                      <a:off x="0" y="0"/>
                      <a:ext cx="4040505" cy="2593975"/>
                    </a:xfrm>
                    <a:prstGeom prst="rect">
                      <a:avLst/>
                    </a:prstGeom>
                  </pic:spPr>
                </pic:pic>
              </a:graphicData>
            </a:graphic>
          </wp:inline>
        </w:drawing>
      </w:r>
    </w:p>
    <w:p>
      <w:pPr>
        <w:pStyle w:val="169"/>
        <w:numPr>
          <w:ilvl w:val="0"/>
          <w:numId w:val="0"/>
        </w:numPr>
        <w:tabs>
          <w:tab w:val="clear" w:pos="851"/>
        </w:tabs>
        <w:spacing w:before="157" w:beforeLines="50" w:after="157" w:afterLines="50"/>
        <w:ind w:left="0" w:leftChars="0" w:firstLine="420" w:firstLineChars="200"/>
        <w:jc w:val="center"/>
        <w:rPr>
          <w:rFonts w:hint="eastAsia" w:ascii="黑体" w:hAnsi="黑体" w:eastAsia="黑体" w:cs="黑体"/>
          <w:sz w:val="21"/>
          <w:szCs w:val="22"/>
          <w:lang w:val="en-US" w:eastAsia="zh-CN" w:bidi="ar-SA"/>
        </w:rPr>
      </w:pPr>
      <w:r>
        <w:rPr>
          <w:rFonts w:hint="eastAsia" w:ascii="黑体" w:hAnsi="黑体" w:eastAsia="黑体" w:cs="黑体"/>
          <w:sz w:val="21"/>
          <w:szCs w:val="22"/>
          <w:lang w:val="en-US" w:eastAsia="zh-CN" w:bidi="ar-SA"/>
        </w:rPr>
        <w:t xml:space="preserve">图1 </w:t>
      </w:r>
      <w:r>
        <w:rPr>
          <w:rFonts w:hint="eastAsia" w:ascii="黑体" w:hAnsi="黑体" w:eastAsia="黑体" w:cs="黑体"/>
          <w:szCs w:val="22"/>
        </w:rPr>
        <w:t>内镜报告及图像空白图示</w:t>
      </w:r>
    </w:p>
    <w:p>
      <w:pPr>
        <w:pStyle w:val="164"/>
        <w:numPr>
          <w:ilvl w:val="3"/>
          <w:numId w:val="0"/>
        </w:numPr>
        <w:ind w:left="0" w:leftChars="0" w:firstLine="420" w:firstLineChars="200"/>
        <w:rPr>
          <w:rFonts w:hint="eastAsia" w:ascii="Times New Roman" w:hAnsi="Times New Roman" w:eastAsia="宋体" w:cs="Times New Roman"/>
          <w:sz w:val="21"/>
          <w:szCs w:val="22"/>
          <w:lang w:val="en-US" w:eastAsia="zh-CN" w:bidi="ar-SA"/>
        </w:rPr>
      </w:pPr>
      <w:r>
        <w:rPr>
          <w:rFonts w:hint="eastAsia" w:ascii="黑体" w:hAnsi="黑体" w:eastAsia="黑体" w:cs="黑体"/>
          <w:sz w:val="21"/>
          <w:szCs w:val="22"/>
          <w:lang w:val="en-US" w:eastAsia="zh-CN" w:bidi="ar-SA"/>
        </w:rPr>
        <w:t>注：</w:t>
      </w:r>
      <w:r>
        <w:rPr>
          <w:rFonts w:hint="eastAsia" w:ascii="Times New Roman" w:hAnsi="Times New Roman" w:eastAsia="宋体" w:cs="Times New Roman"/>
          <w:sz w:val="21"/>
          <w:szCs w:val="22"/>
          <w:lang w:val="en-US" w:eastAsia="zh-CN" w:bidi="ar-SA"/>
        </w:rPr>
        <w:t>①为上消化道内镜活检取材点标记图；②为下消化道内镜活检取材点标记图；③二维码为上传消化道内镜报告及图像的上传链接；④为手绘EMR、ESD或息肉等中标本的区域。</w:t>
      </w:r>
    </w:p>
    <w:p>
      <w:pPr>
        <w:pStyle w:val="164"/>
        <w:numPr>
          <w:ilvl w:val="3"/>
          <w:numId w:val="0"/>
        </w:numPr>
        <w:spacing w:before="157" w:beforeLines="50"/>
        <w:ind w:left="0" w:leftChars="0" w:firstLine="420" w:firstLineChars="200"/>
        <w:jc w:val="center"/>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drawing>
          <wp:inline distT="0" distB="0" distL="0" distR="0">
            <wp:extent cx="4027170" cy="2567305"/>
            <wp:effectExtent l="0" t="0" r="11430" b="8255"/>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27"/>
                    <a:stretch>
                      <a:fillRect/>
                    </a:stretch>
                  </pic:blipFill>
                  <pic:spPr>
                    <a:xfrm>
                      <a:off x="0" y="0"/>
                      <a:ext cx="4027170" cy="2567305"/>
                    </a:xfrm>
                    <a:prstGeom prst="rect">
                      <a:avLst/>
                    </a:prstGeom>
                  </pic:spPr>
                </pic:pic>
              </a:graphicData>
            </a:graphic>
          </wp:inline>
        </w:drawing>
      </w:r>
    </w:p>
    <w:p>
      <w:pPr>
        <w:pStyle w:val="169"/>
        <w:numPr>
          <w:ilvl w:val="0"/>
          <w:numId w:val="0"/>
        </w:numPr>
        <w:tabs>
          <w:tab w:val="clear" w:pos="851"/>
        </w:tabs>
        <w:spacing w:before="157" w:beforeLines="50" w:after="157" w:afterLines="50"/>
        <w:ind w:left="0" w:leftChars="0" w:firstLine="420" w:firstLineChars="200"/>
        <w:jc w:val="center"/>
        <w:rPr>
          <w:rFonts w:hint="default" w:ascii="黑体" w:hAnsi="黑体" w:eastAsia="黑体" w:cs="黑体"/>
          <w:sz w:val="21"/>
          <w:szCs w:val="22"/>
          <w:lang w:val="en-US" w:eastAsia="zh-CN" w:bidi="ar-SA"/>
        </w:rPr>
      </w:pPr>
      <w:r>
        <w:rPr>
          <w:rFonts w:hint="eastAsia" w:ascii="黑体" w:hAnsi="黑体" w:eastAsia="黑体" w:cs="黑体"/>
          <w:sz w:val="21"/>
          <w:szCs w:val="22"/>
          <w:lang w:val="en-US" w:eastAsia="zh-CN" w:bidi="ar-SA"/>
        </w:rPr>
        <w:t xml:space="preserve">图2 </w:t>
      </w:r>
      <w:r>
        <w:rPr>
          <w:rFonts w:hint="eastAsia" w:ascii="黑体" w:hAnsi="黑体" w:eastAsia="黑体" w:cs="黑体"/>
          <w:szCs w:val="22"/>
        </w:rPr>
        <w:t>内镜报告及图像</w:t>
      </w:r>
      <w:r>
        <w:rPr>
          <w:rFonts w:hint="eastAsia" w:ascii="黑体" w:hAnsi="黑体" w:eastAsia="黑体" w:cs="黑体"/>
          <w:szCs w:val="22"/>
          <w:lang w:val="en-US" w:eastAsia="zh-CN"/>
        </w:rPr>
        <w:t>举例</w:t>
      </w:r>
      <w:r>
        <w:rPr>
          <w:rFonts w:hint="eastAsia" w:ascii="黑体" w:hAnsi="黑体" w:eastAsia="黑体" w:cs="黑体"/>
          <w:szCs w:val="22"/>
        </w:rPr>
        <w:t>图示</w:t>
      </w:r>
    </w:p>
    <w:p>
      <w:pPr>
        <w:pStyle w:val="164"/>
        <w:numPr>
          <w:ilvl w:val="3"/>
          <w:numId w:val="0"/>
        </w:numPr>
        <w:ind w:left="0" w:leftChars="0" w:firstLine="420" w:firstLineChars="200"/>
        <w:rPr>
          <w:rFonts w:hint="eastAsia" w:ascii="黑体" w:hAnsi="黑体" w:eastAsia="黑体" w:cs="黑体"/>
          <w:sz w:val="21"/>
          <w:szCs w:val="22"/>
          <w:lang w:val="en-US" w:eastAsia="zh-CN" w:bidi="ar-SA"/>
        </w:rPr>
      </w:pPr>
      <w:r>
        <w:rPr>
          <w:rFonts w:hint="eastAsia" w:ascii="黑体" w:hAnsi="黑体" w:eastAsia="黑体" w:cs="黑体"/>
          <w:sz w:val="21"/>
          <w:szCs w:val="22"/>
          <w:lang w:val="en-US" w:eastAsia="zh-CN" w:bidi="ar-SA"/>
        </w:rPr>
        <w:t>注：</w:t>
      </w:r>
      <w:r>
        <w:rPr>
          <w:rFonts w:hint="eastAsia" w:ascii="Times New Roman" w:hAnsi="Times New Roman" w:eastAsia="宋体" w:cs="Times New Roman"/>
          <w:sz w:val="21"/>
          <w:szCs w:val="22"/>
          <w:lang w:val="en-US" w:eastAsia="zh-CN" w:bidi="ar-SA"/>
        </w:rPr>
        <w:t>①为上消化道内镜活检取材点标记图；②为下消化道内镜活检取材点标记图；③二维码为上传消化道内镜报告及图像的上传链接；④为手绘EMR、ESD或息肉等中标本的区域。</w:t>
      </w:r>
    </w:p>
    <w:p>
      <w:pPr>
        <w:pStyle w:val="105"/>
        <w:spacing w:before="240" w:after="240"/>
      </w:pPr>
      <w:r>
        <w:rPr>
          <w:rFonts w:hint="eastAsia"/>
        </w:rPr>
        <w:t>临床病理标本固定、取材与制片规范流程</w:t>
      </w:r>
    </w:p>
    <w:p>
      <w:pPr>
        <w:pStyle w:val="106"/>
        <w:spacing w:before="120" w:after="120"/>
      </w:pPr>
      <w:r>
        <w:rPr>
          <w:rFonts w:hint="eastAsia"/>
        </w:rPr>
        <w:t>临床病理标本固定规范</w:t>
      </w:r>
    </w:p>
    <w:p>
      <w:pPr>
        <w:pStyle w:val="47"/>
        <w:spacing w:before="120" w:after="120"/>
        <w:rPr>
          <w:rFonts w:hint="eastAsia" w:hAnsi="Times New Roman" w:cs="Times New Roman"/>
          <w:szCs w:val="22"/>
          <w:lang w:val="en-US" w:eastAsia="zh-CN"/>
        </w:rPr>
      </w:pPr>
      <w:r>
        <w:rPr>
          <w:rFonts w:hint="eastAsia" w:hAnsi="Times New Roman" w:cs="Times New Roman"/>
          <w:szCs w:val="22"/>
          <w:lang w:val="en-US" w:eastAsia="zh-CN"/>
        </w:rPr>
        <w:t>固定时间要求</w:t>
      </w:r>
    </w:p>
    <w:p>
      <w:pPr>
        <w:pStyle w:val="164"/>
        <w:numPr>
          <w:ilvl w:val="3"/>
          <w:numId w:val="0"/>
        </w:numPr>
        <w:ind w:left="0" w:leftChars="0" w:firstLine="420" w:firstLineChars="200"/>
        <w:rPr>
          <w:rFonts w:hint="eastAsia"/>
          <w:szCs w:val="22"/>
          <w:lang w:val="en-US" w:eastAsia="zh-CN"/>
        </w:rPr>
      </w:pPr>
      <w:r>
        <w:rPr>
          <w:rFonts w:hint="eastAsia"/>
          <w:szCs w:val="22"/>
          <w:lang w:val="en-US" w:eastAsia="zh-CN"/>
        </w:rPr>
        <w:t>病理标本从采集到固定</w:t>
      </w:r>
      <w:r>
        <w:rPr>
          <w:rFonts w:hint="eastAsia" w:ascii="Times New Roman" w:hAnsi="Times New Roman" w:eastAsia="宋体" w:cs="Times New Roman"/>
          <w:sz w:val="21"/>
          <w:szCs w:val="22"/>
          <w:lang w:val="en-US" w:eastAsia="zh-CN" w:bidi="ar-SA"/>
        </w:rPr>
        <w:t>应在30分钟内完成(越早固定越好,记录精确到分钟),并记录标本离体时间和标本开始固定时间(精确到时和分)，填写在病理标本送检申请单上。一般标本的固定时间为6</w:t>
      </w:r>
      <w:r>
        <w:rPr>
          <w:rFonts w:hint="eastAsia" w:ascii="Times New Roman" w:cs="Times New Roman"/>
          <w:sz w:val="21"/>
          <w:szCs w:val="22"/>
          <w:lang w:val="en-US" w:eastAsia="zh-CN" w:bidi="ar-SA"/>
        </w:rPr>
        <w:t>小时</w:t>
      </w:r>
      <w:r>
        <w:rPr>
          <w:rFonts w:hint="eastAsia" w:ascii="Times New Roman" w:hAnsi="Times New Roman" w:eastAsia="宋体" w:cs="Times New Roman"/>
          <w:sz w:val="21"/>
          <w:szCs w:val="22"/>
          <w:lang w:val="en-US" w:eastAsia="zh-CN" w:bidi="ar-SA"/>
        </w:rPr>
        <w:t>～72</w:t>
      </w:r>
      <w:r>
        <w:rPr>
          <w:rFonts w:hint="eastAsia" w:ascii="Times New Roman" w:cs="Times New Roman"/>
          <w:sz w:val="21"/>
          <w:szCs w:val="22"/>
          <w:lang w:val="en-US" w:eastAsia="zh-CN" w:bidi="ar-SA"/>
        </w:rPr>
        <w:t>小时</w:t>
      </w:r>
      <w:r>
        <w:rPr>
          <w:rFonts w:hint="eastAsia"/>
          <w:szCs w:val="22"/>
          <w:lang w:val="en-US" w:eastAsia="zh-CN"/>
        </w:rPr>
        <w:t>。</w:t>
      </w:r>
    </w:p>
    <w:p>
      <w:pPr>
        <w:pStyle w:val="47"/>
        <w:spacing w:before="120" w:after="120"/>
        <w:rPr>
          <w:rFonts w:hint="eastAsia" w:hAnsi="Times New Roman" w:cs="Times New Roman"/>
          <w:szCs w:val="22"/>
        </w:rPr>
      </w:pPr>
      <w:r>
        <w:rPr>
          <w:rFonts w:hint="eastAsia" w:hAnsi="Times New Roman" w:cs="Times New Roman"/>
          <w:szCs w:val="22"/>
        </w:rPr>
        <w:t>固定液要求</w:t>
      </w:r>
    </w:p>
    <w:p>
      <w:pPr>
        <w:pStyle w:val="164"/>
        <w:numPr>
          <w:ilvl w:val="3"/>
          <w:numId w:val="0"/>
        </w:numPr>
        <w:ind w:left="0" w:leftChars="0" w:firstLine="420" w:firstLineChars="200"/>
        <w:rPr>
          <w:rFonts w:hint="eastAsia" w:ascii="Times New Roman" w:hAnsi="Times New Roman" w:eastAsia="宋体" w:cs="Times New Roman"/>
          <w:sz w:val="21"/>
          <w:szCs w:val="22"/>
          <w:lang w:val="en-US" w:eastAsia="zh-CN" w:bidi="ar-SA"/>
        </w:rPr>
      </w:pPr>
      <w:r>
        <w:rPr>
          <w:rFonts w:hint="eastAsia"/>
        </w:rPr>
        <w:t>组织标本常规固</w:t>
      </w:r>
      <w:r>
        <w:rPr>
          <w:rFonts w:hint="eastAsia" w:ascii="Times New Roman" w:hAnsi="Times New Roman" w:eastAsia="宋体" w:cs="Times New Roman"/>
          <w:sz w:val="21"/>
          <w:szCs w:val="22"/>
          <w:lang w:val="en-US" w:eastAsia="zh-CN" w:bidi="ar-SA"/>
        </w:rPr>
        <w:t>定液为10%中性缓冲</w:t>
      </w:r>
      <w:r>
        <w:rPr>
          <w:rFonts w:hint="eastAsia"/>
        </w:rPr>
        <w:t>福尔马林溶液，</w:t>
      </w:r>
      <w:r>
        <w:rPr>
          <w:rFonts w:hint="eastAsia" w:ascii="Times New Roman" w:hAnsi="Times New Roman" w:eastAsia="宋体" w:cs="Times New Roman"/>
          <w:sz w:val="21"/>
          <w:szCs w:val="22"/>
          <w:lang w:val="en-US" w:eastAsia="zh-CN" w:bidi="ar-SA"/>
        </w:rPr>
        <w:t>固定液量应为被固定标本体积的5倍～10倍。</w:t>
      </w:r>
    </w:p>
    <w:p>
      <w:pPr>
        <w:pStyle w:val="47"/>
        <w:spacing w:before="120" w:after="120"/>
        <w:rPr>
          <w:rFonts w:hint="eastAsia" w:hAnsi="Times New Roman" w:cs="Times New Roman"/>
          <w:szCs w:val="22"/>
        </w:rPr>
      </w:pPr>
      <w:r>
        <w:rPr>
          <w:rFonts w:hint="eastAsia" w:hAnsi="Times New Roman" w:cs="Times New Roman"/>
          <w:szCs w:val="22"/>
        </w:rPr>
        <w:t>固定方式要求</w:t>
      </w:r>
    </w:p>
    <w:p>
      <w:pPr>
        <w:pStyle w:val="164"/>
        <w:numPr>
          <w:ilvl w:val="0"/>
          <w:numId w:val="0"/>
          <w:ins w:id="0" w:author="Hercules" w:date="2022-10-31T09:25:54Z"/>
        </w:numPr>
        <w:ind w:left="0" w:leftChars="0" w:firstLine="420" w:firstLineChars="200"/>
        <w:rPr>
          <w:rFonts w:hint="default" w:ascii="宋体" w:hAnsi="Times New Roman" w:eastAsia="宋体" w:cs="Times New Roman"/>
          <w:sz w:val="21"/>
          <w:szCs w:val="22"/>
          <w:lang w:val="en-US" w:eastAsia="zh-CN" w:bidi="ar-SA"/>
        </w:rPr>
      </w:pPr>
      <w:r>
        <w:rPr>
          <w:rFonts w:hint="eastAsia" w:ascii="宋体" w:hAnsi="Times New Roman" w:eastAsia="宋体" w:cs="Times New Roman"/>
          <w:sz w:val="21"/>
          <w:szCs w:val="20"/>
          <w:lang w:val="en-US" w:eastAsia="zh-CN" w:bidi="ar"/>
        </w:rPr>
        <w:t>所有病</w:t>
      </w:r>
      <w:r>
        <w:rPr>
          <w:rFonts w:hint="eastAsia" w:ascii="宋体" w:hAnsi="Times New Roman" w:eastAsia="宋体" w:cs="Times New Roman"/>
          <w:sz w:val="21"/>
          <w:szCs w:val="22"/>
          <w:lang w:val="en-US" w:eastAsia="zh-CN" w:bidi="ar-SA"/>
        </w:rPr>
        <w:t>理标本应完整送检</w:t>
      </w:r>
      <w:r>
        <w:rPr>
          <w:rFonts w:hint="eastAsia" w:cs="Times New Roman"/>
          <w:sz w:val="21"/>
          <w:szCs w:val="22"/>
          <w:lang w:val="en-US" w:eastAsia="zh-CN" w:bidi="ar-SA"/>
        </w:rPr>
        <w:t>，并按以下情况操作：</w:t>
      </w:r>
    </w:p>
    <w:p>
      <w:pPr>
        <w:pStyle w:val="164"/>
        <w:numPr>
          <w:ilvl w:val="0"/>
          <w:numId w:val="32"/>
        </w:numPr>
        <w:ind w:left="840" w:leftChars="200" w:hanging="420" w:hangingChars="200"/>
        <w:rPr>
          <w:rFonts w:hint="eastAsia" w:ascii="宋体" w:hAnsi="Times New Roman" w:eastAsia="宋体" w:cs="Times New Roman"/>
          <w:sz w:val="21"/>
          <w:szCs w:val="20"/>
          <w:lang w:val="en-US" w:eastAsia="zh-CN" w:bidi="ar"/>
        </w:rPr>
      </w:pPr>
      <w:r>
        <w:rPr>
          <w:rFonts w:hint="eastAsia" w:cs="Times New Roman"/>
          <w:sz w:val="21"/>
          <w:szCs w:val="22"/>
          <w:lang w:val="en-US" w:eastAsia="zh-CN" w:bidi="ar-SA"/>
        </w:rPr>
        <w:t xml:space="preserve"> </w:t>
      </w:r>
      <w:r>
        <w:rPr>
          <w:rFonts w:hint="eastAsia" w:ascii="宋体" w:hAnsi="Times New Roman" w:eastAsia="宋体" w:cs="Times New Roman"/>
          <w:sz w:val="21"/>
          <w:szCs w:val="22"/>
          <w:lang w:val="en-US" w:eastAsia="zh-CN" w:bidi="ar-SA"/>
        </w:rPr>
        <w:t>内</w:t>
      </w:r>
      <w:r>
        <w:rPr>
          <w:rFonts w:hint="eastAsia" w:ascii="宋体" w:hAnsi="Times New Roman" w:eastAsia="宋体" w:cs="Times New Roman"/>
          <w:sz w:val="21"/>
          <w:szCs w:val="20"/>
          <w:lang w:val="en-US" w:eastAsia="zh-CN" w:bidi="ar"/>
        </w:rPr>
        <w:t>镜活检标本，用滤纸贴附固定，对于评估方向性标本，需要将基底面向下固定于滤纸上。建议用圆柱体型标本固定瓶送检，并应保证瓶口的密封性和牢固性；</w:t>
      </w:r>
    </w:p>
    <w:p>
      <w:pPr>
        <w:pStyle w:val="164"/>
        <w:numPr>
          <w:ilvl w:val="0"/>
          <w:numId w:val="32"/>
        </w:numPr>
        <w:ind w:left="840" w:leftChars="200" w:hanging="420" w:hangingChars="200"/>
        <w:rPr>
          <w:rFonts w:hint="eastAsia" w:ascii="宋体" w:hAnsi="Times New Roman" w:eastAsia="宋体" w:cs="Times New Roman"/>
          <w:sz w:val="21"/>
          <w:szCs w:val="20"/>
          <w:lang w:val="en-US" w:eastAsia="zh-CN" w:bidi="ar"/>
        </w:rPr>
      </w:pPr>
      <w:r>
        <w:rPr>
          <w:rFonts w:hint="eastAsia" w:cs="Times New Roman"/>
          <w:sz w:val="21"/>
          <w:szCs w:val="20"/>
          <w:lang w:val="en-US" w:eastAsia="zh-CN" w:bidi="ar"/>
        </w:rPr>
        <w:t xml:space="preserve"> </w:t>
      </w:r>
      <w:r>
        <w:rPr>
          <w:rFonts w:hint="eastAsia" w:ascii="宋体" w:hAnsi="Times New Roman" w:eastAsia="宋体" w:cs="Times New Roman"/>
          <w:sz w:val="21"/>
          <w:szCs w:val="20"/>
          <w:lang w:val="en-US" w:eastAsia="zh-CN" w:bidi="ar"/>
        </w:rPr>
        <w:t>息肉样或平坦型病理标本，应在固定板上用取材固定针进行固定，临床标记出口侧、肛侧，以及临床特殊怀疑病变处做缝线标记。息肉样病变，需在蒂部、基底部涂颜料，或固定于标本固定板上。建议选择立方体或长方体型标本固定盒，所用的标本固定板应能沉底，不可浮于固定液上面，见图3</w:t>
      </w:r>
      <w:r>
        <w:rPr>
          <w:rFonts w:hint="eastAsia" w:ascii="Times New Roman" w:hAnsi="Times New Roman" w:eastAsia="宋体" w:cs="Times New Roman"/>
          <w:sz w:val="21"/>
          <w:szCs w:val="22"/>
          <w:lang w:val="en-US" w:eastAsia="zh-CN" w:bidi="ar-SA"/>
        </w:rPr>
        <w:t>～</w:t>
      </w:r>
      <w:r>
        <w:rPr>
          <w:rFonts w:hint="eastAsia" w:cs="Times New Roman"/>
          <w:sz w:val="21"/>
          <w:szCs w:val="20"/>
          <w:lang w:val="en-US" w:eastAsia="zh-CN" w:bidi="ar"/>
        </w:rPr>
        <w:t>图5</w:t>
      </w:r>
      <w:r>
        <w:rPr>
          <w:rFonts w:hint="eastAsia" w:ascii="宋体" w:hAnsi="Times New Roman" w:eastAsia="宋体" w:cs="Times New Roman"/>
          <w:sz w:val="21"/>
          <w:szCs w:val="20"/>
          <w:lang w:val="en-US" w:eastAsia="zh-CN" w:bidi="ar"/>
        </w:rPr>
        <w:t>。</w:t>
      </w:r>
    </w:p>
    <w:p>
      <w:pPr>
        <w:pStyle w:val="164"/>
        <w:numPr>
          <w:ilvl w:val="0"/>
          <w:numId w:val="0"/>
          <w:ins w:id="1" w:author="Hercules" w:date="2022-10-31T09:25:54Z"/>
        </w:numPr>
        <w:ind w:left="0" w:leftChars="0" w:firstLine="420" w:firstLineChars="200"/>
        <w:rPr>
          <w:rFonts w:hint="eastAsia" w:ascii="宋体" w:hAnsi="Times New Roman" w:eastAsia="宋体" w:cs="Times New Roman"/>
          <w:sz w:val="21"/>
          <w:szCs w:val="22"/>
          <w:lang w:val="en-US" w:eastAsia="zh-CN" w:bidi="ar-SA"/>
        </w:rPr>
      </w:pPr>
    </w:p>
    <w:p>
      <w:pPr>
        <w:pStyle w:val="169"/>
        <w:numPr>
          <w:ilvl w:val="0"/>
          <w:numId w:val="0"/>
        </w:numPr>
        <w:tabs>
          <w:tab w:val="clear" w:pos="851"/>
        </w:tabs>
        <w:ind w:left="0" w:leftChars="0" w:firstLine="420" w:firstLineChars="200"/>
        <w:jc w:val="center"/>
        <w:rPr>
          <w:rFonts w:hint="eastAsia" w:ascii="宋体"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drawing>
          <wp:inline distT="0" distB="0" distL="0" distR="0">
            <wp:extent cx="2943860" cy="2390140"/>
            <wp:effectExtent l="0" t="0" r="8890" b="10160"/>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28"/>
                    <a:srcRect t="12097"/>
                    <a:stretch>
                      <a:fillRect/>
                    </a:stretch>
                  </pic:blipFill>
                  <pic:spPr>
                    <a:xfrm>
                      <a:off x="0" y="0"/>
                      <a:ext cx="2943860" cy="2390140"/>
                    </a:xfrm>
                    <a:prstGeom prst="rect">
                      <a:avLst/>
                    </a:prstGeom>
                  </pic:spPr>
                </pic:pic>
              </a:graphicData>
            </a:graphic>
          </wp:inline>
        </w:drawing>
      </w:r>
    </w:p>
    <w:p>
      <w:pPr>
        <w:pStyle w:val="169"/>
        <w:numPr>
          <w:ilvl w:val="0"/>
          <w:numId w:val="0"/>
        </w:numPr>
        <w:tabs>
          <w:tab w:val="clear" w:pos="851"/>
        </w:tabs>
        <w:spacing w:before="157" w:beforeLines="50" w:after="157" w:afterLines="50"/>
        <w:ind w:left="0" w:leftChars="0" w:firstLine="420" w:firstLineChars="200"/>
        <w:jc w:val="center"/>
        <w:rPr>
          <w:rFonts w:hint="default" w:ascii="黑体" w:hAnsi="黑体" w:eastAsia="黑体" w:cs="黑体"/>
          <w:sz w:val="21"/>
          <w:szCs w:val="22"/>
          <w:lang w:val="en-US" w:eastAsia="zh-CN" w:bidi="ar-SA"/>
        </w:rPr>
      </w:pPr>
      <w:r>
        <w:rPr>
          <w:rFonts w:hint="eastAsia" w:ascii="黑体" w:hAnsi="黑体" w:eastAsia="黑体" w:cs="黑体"/>
          <w:sz w:val="21"/>
          <w:szCs w:val="22"/>
          <w:lang w:val="en-US" w:eastAsia="zh-CN" w:bidi="ar-SA"/>
        </w:rPr>
        <w:t xml:space="preserve">图3 </w:t>
      </w:r>
      <w:r>
        <w:rPr>
          <w:rFonts w:hint="eastAsia" w:ascii="黑体" w:hAnsi="黑体" w:eastAsia="黑体" w:cs="黑体"/>
          <w:sz w:val="21"/>
          <w:szCs w:val="22"/>
          <w:lang w:val="en-US" w:eastAsia="zh-CN" w:bidi="ar-SA"/>
        </w:rPr>
        <w:t>细蒂息肉样标本固定方式</w:t>
      </w:r>
    </w:p>
    <w:p>
      <w:pPr>
        <w:pStyle w:val="169"/>
        <w:numPr>
          <w:ilvl w:val="0"/>
          <w:numId w:val="0"/>
        </w:numPr>
        <w:tabs>
          <w:tab w:val="clear" w:pos="851"/>
        </w:tabs>
        <w:ind w:left="0" w:leftChars="0" w:firstLine="420" w:firstLineChars="200"/>
        <w:jc w:val="center"/>
        <w:rPr>
          <w:rFonts w:hint="eastAsia" w:ascii="宋体"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drawing>
          <wp:inline distT="0" distB="0" distL="0" distR="0">
            <wp:extent cx="2957195" cy="2342515"/>
            <wp:effectExtent l="0" t="0" r="14605" b="635"/>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pic:cNvPicPr>
                  </pic:nvPicPr>
                  <pic:blipFill>
                    <a:blip r:embed="rId29"/>
                    <a:srcRect t="12583"/>
                    <a:stretch>
                      <a:fillRect/>
                    </a:stretch>
                  </pic:blipFill>
                  <pic:spPr>
                    <a:xfrm>
                      <a:off x="0" y="0"/>
                      <a:ext cx="2957195" cy="2342515"/>
                    </a:xfrm>
                    <a:prstGeom prst="rect">
                      <a:avLst/>
                    </a:prstGeom>
                  </pic:spPr>
                </pic:pic>
              </a:graphicData>
            </a:graphic>
          </wp:inline>
        </w:drawing>
      </w:r>
    </w:p>
    <w:p>
      <w:pPr>
        <w:pStyle w:val="169"/>
        <w:numPr>
          <w:ilvl w:val="0"/>
          <w:numId w:val="0"/>
        </w:numPr>
        <w:tabs>
          <w:tab w:val="clear" w:pos="851"/>
        </w:tabs>
        <w:spacing w:before="157" w:beforeLines="50" w:after="157" w:afterLines="50"/>
        <w:ind w:left="0" w:leftChars="0" w:firstLine="420" w:firstLineChars="200"/>
        <w:jc w:val="center"/>
        <w:rPr>
          <w:rFonts w:hint="eastAsia" w:ascii="黑体" w:hAnsi="黑体" w:eastAsia="黑体" w:cs="黑体"/>
          <w:sz w:val="21"/>
          <w:szCs w:val="22"/>
          <w:lang w:val="en-US" w:eastAsia="zh-CN" w:bidi="ar-SA"/>
        </w:rPr>
      </w:pPr>
      <w:r>
        <w:rPr>
          <w:rFonts w:hint="eastAsia" w:ascii="黑体" w:hAnsi="黑体" w:eastAsia="黑体" w:cs="黑体"/>
          <w:sz w:val="21"/>
          <w:szCs w:val="22"/>
          <w:lang w:val="en-US" w:eastAsia="zh-CN" w:bidi="ar-SA"/>
        </w:rPr>
        <w:t xml:space="preserve">图4 </w:t>
      </w:r>
      <w:r>
        <w:rPr>
          <w:rFonts w:hint="eastAsia" w:ascii="黑体" w:hAnsi="黑体" w:eastAsia="黑体" w:cs="黑体"/>
          <w:sz w:val="21"/>
          <w:szCs w:val="22"/>
          <w:lang w:val="en-US" w:eastAsia="zh-CN" w:bidi="ar-SA"/>
        </w:rPr>
        <w:t>粗蒂息肉样标本固定方式</w:t>
      </w:r>
    </w:p>
    <w:p>
      <w:pPr>
        <w:pStyle w:val="169"/>
        <w:numPr>
          <w:ilvl w:val="0"/>
          <w:numId w:val="0"/>
        </w:numPr>
        <w:tabs>
          <w:tab w:val="clear" w:pos="851"/>
        </w:tabs>
        <w:ind w:left="0" w:leftChars="0" w:firstLine="420" w:firstLineChars="200"/>
        <w:jc w:val="center"/>
        <w:rPr>
          <w:rFonts w:hint="eastAsia" w:ascii="宋体"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drawing>
          <wp:inline distT="0" distB="0" distL="0" distR="0">
            <wp:extent cx="2967990" cy="1948815"/>
            <wp:effectExtent l="0" t="0" r="3810" b="13335"/>
            <wp:docPr id="2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pic:cNvPicPr>
                      <a:picLocks noChangeAspect="1"/>
                    </pic:cNvPicPr>
                  </pic:nvPicPr>
                  <pic:blipFill>
                    <a:blip r:embed="rId30"/>
                    <a:srcRect t="10000"/>
                    <a:stretch>
                      <a:fillRect/>
                    </a:stretch>
                  </pic:blipFill>
                  <pic:spPr>
                    <a:xfrm>
                      <a:off x="0" y="0"/>
                      <a:ext cx="2967990" cy="1948815"/>
                    </a:xfrm>
                    <a:prstGeom prst="rect">
                      <a:avLst/>
                    </a:prstGeom>
                  </pic:spPr>
                </pic:pic>
              </a:graphicData>
            </a:graphic>
          </wp:inline>
        </w:drawing>
      </w:r>
    </w:p>
    <w:p>
      <w:pPr>
        <w:pStyle w:val="169"/>
        <w:numPr>
          <w:ilvl w:val="0"/>
          <w:numId w:val="0"/>
        </w:numPr>
        <w:tabs>
          <w:tab w:val="clear" w:pos="851"/>
        </w:tabs>
        <w:spacing w:before="157" w:beforeLines="50" w:after="157" w:afterLines="50"/>
        <w:ind w:left="0" w:leftChars="0" w:firstLine="420" w:firstLineChars="200"/>
        <w:jc w:val="center"/>
        <w:rPr>
          <w:rFonts w:hint="eastAsia" w:ascii="黑体" w:hAnsi="黑体" w:eastAsia="黑体" w:cs="黑体"/>
          <w:sz w:val="21"/>
          <w:szCs w:val="22"/>
          <w:lang w:val="en-US" w:eastAsia="zh-CN" w:bidi="ar-SA"/>
        </w:rPr>
      </w:pPr>
      <w:r>
        <w:rPr>
          <w:rFonts w:hint="eastAsia" w:ascii="黑体" w:hAnsi="黑体" w:eastAsia="黑体" w:cs="黑体"/>
          <w:sz w:val="21"/>
          <w:szCs w:val="22"/>
          <w:lang w:val="en-US" w:eastAsia="zh-CN" w:bidi="ar-SA"/>
        </w:rPr>
        <w:t>图5</w:t>
      </w:r>
      <w:r>
        <w:rPr>
          <w:rFonts w:hint="eastAsia" w:ascii="黑体" w:hAnsi="黑体" w:eastAsia="黑体" w:cs="黑体"/>
          <w:sz w:val="21"/>
          <w:szCs w:val="22"/>
          <w:lang w:val="en-US" w:eastAsia="zh-CN" w:bidi="ar-SA"/>
        </w:rPr>
        <w:t xml:space="preserve"> 平坦型标本固定方式</w:t>
      </w:r>
    </w:p>
    <w:p>
      <w:pPr>
        <w:pStyle w:val="106"/>
        <w:spacing w:before="120" w:after="120"/>
      </w:pPr>
      <w:r>
        <w:rPr>
          <w:rFonts w:hint="eastAsia"/>
        </w:rPr>
        <w:t>大体病理标本取材规范</w:t>
      </w:r>
    </w:p>
    <w:p>
      <w:pPr>
        <w:pStyle w:val="40"/>
        <w:ind w:firstLine="420"/>
        <w:rPr>
          <w:rFonts w:hint="eastAsia" w:ascii="Times New Roman"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所有送检标本均应进行高质量的图像采集，单</w:t>
      </w:r>
      <w:r>
        <w:rPr>
          <w:rFonts w:hint="eastAsia" w:ascii="Times New Roman" w:hAnsi="Times New Roman" w:eastAsia="宋体" w:cs="Times New Roman"/>
          <w:sz w:val="21"/>
          <w:szCs w:val="22"/>
          <w:lang w:val="en-US" w:eastAsia="zh-CN" w:bidi="ar-SA"/>
        </w:rPr>
        <w:t>张图像大小&gt;1M，并在图中标记有比例尺。对于ESD等平坦型病理标本，应将口侧定义为12点，肛侧定义为6点，进行标</w:t>
      </w:r>
      <w:r>
        <w:rPr>
          <w:rFonts w:hint="eastAsia" w:ascii="宋体" w:hAnsi="Times New Roman" w:eastAsia="宋体" w:cs="Times New Roman"/>
          <w:sz w:val="21"/>
          <w:szCs w:val="22"/>
          <w:lang w:val="en-US" w:eastAsia="zh-CN" w:bidi="ar-SA"/>
        </w:rPr>
        <w:t>准方向上的采图。最终将大体图像置入到病理报告中</w:t>
      </w:r>
      <w:r>
        <w:rPr>
          <w:rFonts w:hint="eastAsia" w:ascii="Times New Roman" w:hAnsi="Times New Roman" w:eastAsia="宋体" w:cs="Times New Roman"/>
          <w:sz w:val="21"/>
          <w:szCs w:val="22"/>
          <w:lang w:val="en-US" w:eastAsia="zh-CN" w:bidi="ar-SA"/>
        </w:rPr>
        <w:t>。</w:t>
      </w:r>
    </w:p>
    <w:p>
      <w:pPr>
        <w:pStyle w:val="106"/>
        <w:spacing w:before="120" w:after="120"/>
      </w:pPr>
      <w:r>
        <w:rPr>
          <w:rFonts w:hint="eastAsia"/>
        </w:rPr>
        <w:t>大体病理标本取材规范</w:t>
      </w:r>
    </w:p>
    <w:p>
      <w:pPr>
        <w:pStyle w:val="164"/>
        <w:numPr>
          <w:ilvl w:val="0"/>
          <w:numId w:val="0"/>
          <w:ins w:id="2" w:author="Hercules" w:date="2022-11-03T14:39:16Z"/>
        </w:numPr>
        <w:ind w:left="0"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按照活检部位，分装瓶内分别送检，并作做病人信息和活检部位的标识。勿混放于一个标本固定瓶中。每个标本固定瓶中病理标本应分别取材和描述。</w:t>
      </w:r>
    </w:p>
    <w:p>
      <w:pPr>
        <w:pStyle w:val="164"/>
        <w:numPr>
          <w:ilvl w:val="0"/>
          <w:numId w:val="0"/>
          <w:ins w:id="3" w:author="Hercules" w:date="2022-11-03T14:39:16Z"/>
        </w:numPr>
        <w:ind w:left="0"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息肉样标本。细蒂、粗蒂的标本，从蒂部的中央垂直性切开，取最大面组织一块。将最大面朝下，置于脱水盒内。无蒂息肉，应沿中间最大切面切开。每一层切面之间间距2</w:t>
      </w:r>
      <w:r>
        <w:rPr>
          <w:rFonts w:hint="eastAsia" w:ascii="宋体" w:hAnsi="Times New Roman" w:eastAsia="宋体" w:cs="Times New Roman"/>
          <w:sz w:val="21"/>
          <w:szCs w:val="20"/>
          <w:lang w:val="en-US" w:eastAsia="zh-CN" w:bidi="ar"/>
        </w:rPr>
        <w:t>分钟</w:t>
      </w:r>
      <w:r>
        <w:rPr>
          <w:rFonts w:hint="eastAsia" w:ascii="宋体" w:hAnsi="Times New Roman" w:eastAsia="宋体" w:cs="Times New Roman"/>
          <w:sz w:val="21"/>
          <w:szCs w:val="20"/>
          <w:lang w:val="en-US" w:eastAsia="zh-CN" w:bidi="ar"/>
        </w:rPr>
        <w:t>～3</w:t>
      </w:r>
      <w:r>
        <w:rPr>
          <w:rFonts w:hint="eastAsia" w:ascii="宋体" w:hAnsi="Times New Roman" w:eastAsia="宋体" w:cs="Times New Roman"/>
          <w:sz w:val="21"/>
          <w:szCs w:val="20"/>
          <w:lang w:val="en-US" w:eastAsia="zh-CN" w:bidi="ar"/>
        </w:rPr>
        <w:t>分钟</w:t>
      </w:r>
      <w:r>
        <w:rPr>
          <w:rFonts w:hint="eastAsia" w:ascii="宋体" w:hAnsi="Times New Roman" w:eastAsia="宋体" w:cs="Times New Roman"/>
          <w:sz w:val="21"/>
          <w:szCs w:val="20"/>
          <w:lang w:val="en-US" w:eastAsia="zh-CN" w:bidi="ar"/>
        </w:rPr>
        <w:t>。</w:t>
      </w:r>
    </w:p>
    <w:p>
      <w:pPr>
        <w:pStyle w:val="164"/>
        <w:numPr>
          <w:ilvl w:val="0"/>
          <w:numId w:val="0"/>
          <w:ins w:id="4" w:author="Hercules" w:date="2022-11-03T14:39:16Z"/>
        </w:numPr>
        <w:ind w:left="0" w:leftChars="0" w:firstLine="420" w:firstLineChars="200"/>
        <w:rPr>
          <w:rFonts w:hint="eastAsia" w:ascii="Times New Roman" w:hAnsi="Times New Roman" w:eastAsia="宋体" w:cs="Times New Roman"/>
          <w:sz w:val="21"/>
          <w:szCs w:val="22"/>
          <w:lang w:val="en-US" w:eastAsia="zh-CN" w:bidi="ar-SA"/>
        </w:rPr>
      </w:pPr>
      <w:r>
        <w:rPr>
          <w:rFonts w:hint="eastAsia" w:ascii="宋体" w:hAnsi="Times New Roman" w:eastAsia="宋体" w:cs="Times New Roman"/>
          <w:sz w:val="21"/>
          <w:szCs w:val="20"/>
          <w:lang w:val="en-US" w:eastAsia="zh-CN" w:bidi="ar"/>
        </w:rPr>
        <w:t>ESD/EMR标本。临床送检时，区分出口侧（12点）、肛侧（6点），自口侧与肛侧连接一直线。取材以间隔2</w:t>
      </w:r>
      <w:r>
        <w:rPr>
          <w:rFonts w:hint="eastAsia" w:ascii="宋体" w:hAnsi="Times New Roman" w:eastAsia="宋体" w:cs="Times New Roman"/>
          <w:sz w:val="21"/>
          <w:szCs w:val="20"/>
          <w:lang w:val="en-US" w:eastAsia="zh-CN" w:bidi="ar"/>
        </w:rPr>
        <w:t>分钟</w:t>
      </w:r>
      <w:r>
        <w:rPr>
          <w:rFonts w:hint="eastAsia" w:ascii="宋体" w:hAnsi="Times New Roman" w:eastAsia="宋体" w:cs="Times New Roman"/>
          <w:sz w:val="21"/>
          <w:szCs w:val="20"/>
          <w:lang w:val="en-US" w:eastAsia="zh-CN" w:bidi="ar"/>
        </w:rPr>
        <w:t>～3</w:t>
      </w:r>
      <w:r>
        <w:rPr>
          <w:rFonts w:hint="eastAsia" w:ascii="宋体" w:hAnsi="Times New Roman" w:eastAsia="宋体" w:cs="Times New Roman"/>
          <w:sz w:val="21"/>
          <w:szCs w:val="20"/>
          <w:lang w:val="en-US" w:eastAsia="zh-CN" w:bidi="ar"/>
        </w:rPr>
        <w:t>分钟</w:t>
      </w:r>
      <w:r>
        <w:rPr>
          <w:rFonts w:hint="eastAsia" w:ascii="宋体" w:hAnsi="Times New Roman" w:eastAsia="宋体" w:cs="Times New Roman"/>
          <w:sz w:val="21"/>
          <w:szCs w:val="20"/>
          <w:lang w:val="en-US" w:eastAsia="zh-CN" w:bidi="ar"/>
        </w:rPr>
        <w:t>的平行切开。取材第一刀以标本中病变中心进行切开。然后分别向上、向下进行平行切开。示例图</w:t>
      </w:r>
      <w:r>
        <w:rPr>
          <w:rFonts w:hint="eastAsia" w:ascii="Times New Roman" w:hAnsi="Times New Roman" w:eastAsia="宋体" w:cs="Times New Roman"/>
          <w:sz w:val="21"/>
          <w:szCs w:val="22"/>
          <w:lang w:val="en-US" w:eastAsia="zh-CN" w:bidi="ar-SA"/>
        </w:rPr>
        <w:t>见附录</w:t>
      </w:r>
      <w:r>
        <w:rPr>
          <w:rFonts w:hint="eastAsia" w:ascii="Times New Roman" w:cs="Times New Roman"/>
          <w:sz w:val="21"/>
          <w:szCs w:val="22"/>
          <w:lang w:val="en-US" w:eastAsia="zh-CN" w:bidi="ar-SA"/>
        </w:rPr>
        <w:t>C</w:t>
      </w:r>
      <w:r>
        <w:rPr>
          <w:rFonts w:hint="eastAsia" w:ascii="Times New Roman" w:hAnsi="Times New Roman" w:eastAsia="宋体" w:cs="Times New Roman"/>
          <w:sz w:val="21"/>
          <w:szCs w:val="22"/>
          <w:lang w:val="en-US" w:eastAsia="zh-CN" w:bidi="ar-SA"/>
        </w:rPr>
        <w:t>。</w:t>
      </w:r>
    </w:p>
    <w:p>
      <w:pPr>
        <w:pStyle w:val="106"/>
        <w:spacing w:before="120" w:after="120"/>
        <w:rPr>
          <w:rFonts w:hint="eastAsia"/>
          <w:szCs w:val="22"/>
          <w:lang w:val="en-US" w:eastAsia="zh-CN"/>
        </w:rPr>
      </w:pPr>
      <w:r>
        <w:rPr>
          <w:rFonts w:hint="eastAsia"/>
          <w:szCs w:val="22"/>
          <w:lang w:val="en-US" w:eastAsia="zh-CN"/>
        </w:rPr>
        <w:t>大体病理标本涂墨规范</w:t>
      </w:r>
    </w:p>
    <w:p>
      <w:pPr>
        <w:pStyle w:val="164"/>
        <w:numPr>
          <w:ilvl w:val="0"/>
          <w:numId w:val="0"/>
          <w:ins w:id="5" w:author="Hercules" w:date="2022-11-03T14:39:23Z"/>
        </w:numPr>
        <w:ind w:left="0"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小标本，建议使用伊红进行涂抹染色。由于标本较小，染色目的为使小标本更加明显，避免丢失。</w:t>
      </w:r>
    </w:p>
    <w:p>
      <w:pPr>
        <w:pStyle w:val="164"/>
        <w:numPr>
          <w:ilvl w:val="0"/>
          <w:numId w:val="0"/>
          <w:ins w:id="6" w:author="Hercules" w:date="2022-11-03T14:39:23Z"/>
        </w:numPr>
        <w:ind w:left="0"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息肉样标本。建议在蒂部/基底部进行黑色染料涂抹，或其他染色进行涂抹。蒂部/基底部涂抹的时机，可选择在标本固定后取材前，用细头棉签进行1～3分钟的反复涂抹。涂抹时，注意尽量将蒂部/基底部全部覆盖，避免颜料外渗到周边非蒂部/基底部的部分，可利用吸水纸巾吸干蒂部/基底部的多余染料。</w:t>
      </w:r>
    </w:p>
    <w:p>
      <w:pPr>
        <w:pStyle w:val="164"/>
        <w:numPr>
          <w:ilvl w:val="0"/>
          <w:numId w:val="0"/>
          <w:ins w:id="7" w:author="Hercules" w:date="2022-11-03T14:39:23Z"/>
        </w:numPr>
        <w:ind w:left="0" w:leftChars="0" w:firstLine="420" w:firstLineChars="200"/>
        <w:rPr>
          <w:rFonts w:hint="eastAsia" w:ascii="Times New Roman" w:hAnsi="Times New Roman" w:eastAsia="宋体" w:cs="Times New Roman"/>
          <w:sz w:val="21"/>
          <w:szCs w:val="22"/>
          <w:lang w:val="en-US" w:eastAsia="zh-CN" w:bidi="ar-SA"/>
        </w:rPr>
      </w:pPr>
      <w:r>
        <w:rPr>
          <w:rFonts w:hint="eastAsia" w:ascii="宋体" w:hAnsi="Times New Roman" w:eastAsia="宋体" w:cs="Times New Roman"/>
          <w:sz w:val="21"/>
          <w:szCs w:val="20"/>
          <w:lang w:val="en-US" w:eastAsia="zh-CN" w:bidi="ar"/>
        </w:rPr>
        <w:t>ESD/EMR标本。建议在基底部、左侧切缘、右侧切缘分别进行黑色、黄色、红色染料的涂抹。左右侧的边界，</w:t>
      </w:r>
      <w:r>
        <w:rPr>
          <w:rFonts w:hint="eastAsia" w:ascii="Times New Roman" w:hAnsi="Times New Roman" w:eastAsia="宋体" w:cs="Times New Roman"/>
          <w:sz w:val="21"/>
          <w:szCs w:val="22"/>
          <w:lang w:val="en-US" w:eastAsia="zh-CN" w:bidi="ar-SA"/>
        </w:rPr>
        <w:t>以口侧12点与肛侧6点之间的连接线为界。一般建议用细头棉签左侧切缘涂抹黄色，再进行右侧切缘涂抹红色，1分钟～3分钟后，吸水纸巾吸干多余染料。最后进行基底部黑色染料涂抹，1分钟～3分钟后，吸水纸巾吸干多余染料。</w:t>
      </w:r>
    </w:p>
    <w:p>
      <w:pPr>
        <w:pStyle w:val="106"/>
        <w:spacing w:before="120" w:after="120"/>
        <w:rPr>
          <w:rFonts w:hint="eastAsia"/>
          <w:szCs w:val="22"/>
          <w:lang w:val="en-US" w:eastAsia="zh-CN"/>
        </w:rPr>
      </w:pPr>
      <w:r>
        <w:rPr>
          <w:rFonts w:hint="eastAsia"/>
          <w:szCs w:val="22"/>
          <w:lang w:val="en-US" w:eastAsia="zh-CN"/>
        </w:rPr>
        <w:t>大体病理取材编号规范</w:t>
      </w:r>
    </w:p>
    <w:p>
      <w:pPr>
        <w:pStyle w:val="169"/>
        <w:numPr>
          <w:ilvl w:val="0"/>
          <w:numId w:val="0"/>
        </w:numPr>
        <w:ind w:left="0" w:leftChars="0" w:firstLine="420" w:firstLineChars="200"/>
        <w:jc w:val="both"/>
        <w:rPr>
          <w:rFonts w:hint="eastAsia" w:ascii="宋体"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应确保在检查过程中每个病例始终以病理号作为原始标本、取材样本（脱水盒）、蜡块或切片的唯一性标识。当某例标本要进行多取材的时候，应给予病理号的次级号码</w:t>
      </w:r>
      <w:r>
        <w:rPr>
          <w:rFonts w:hint="eastAsia" w:cs="Times New Roman"/>
          <w:sz w:val="21"/>
          <w:szCs w:val="22"/>
          <w:lang w:val="en-US" w:eastAsia="zh-CN" w:bidi="ar-SA"/>
        </w:rPr>
        <w:t>，按如下要求进行操作：</w:t>
      </w:r>
    </w:p>
    <w:p>
      <w:pPr>
        <w:pStyle w:val="169"/>
        <w:numPr>
          <w:ilvl w:val="0"/>
          <w:numId w:val="33"/>
        </w:numPr>
        <w:ind w:left="840" w:leftChars="200" w:hanging="420" w:hangingChars="200"/>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小标本。依据活检取材部位，进行编号及描述。</w:t>
      </w:r>
    </w:p>
    <w:p>
      <w:pPr>
        <w:pStyle w:val="169"/>
        <w:numPr>
          <w:ilvl w:val="0"/>
          <w:numId w:val="33"/>
        </w:numPr>
        <w:ind w:left="840" w:leftChars="200" w:hanging="420" w:hangingChars="200"/>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息肉样标本。从蒂部/基底部的中心（第一刀）间隔2mm～3mm切开后，从一侧向另一侧依次编号：1～n。</w:t>
      </w:r>
    </w:p>
    <w:p>
      <w:pPr>
        <w:pStyle w:val="169"/>
        <w:numPr>
          <w:ilvl w:val="0"/>
          <w:numId w:val="33"/>
        </w:numPr>
        <w:ind w:left="840" w:leftChars="200" w:hanging="420" w:hangingChars="200"/>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ESD/EMR标本。较小的ESD/EMR标本：从标本明显病变中心处间隔2mm～3mm切开后，从口侧向肛侧依次编号：1～n。较大的ESD/EMR标本：首先从标本明显病变中心处间隔2mm～3mm切开后，从口侧向肛侧依次编号：1～n。然后水平长度超过2cm的组织，从左到右，间隔1.5cm～2cm切开，依次命名为A、B、C……N。</w:t>
      </w:r>
    </w:p>
    <w:p>
      <w:pPr>
        <w:pStyle w:val="169"/>
        <w:numPr>
          <w:ilvl w:val="0"/>
          <w:numId w:val="33"/>
        </w:numPr>
        <w:ind w:left="840" w:leftChars="200" w:hanging="420" w:hangingChars="200"/>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对切面有要求的组织块，在放置到脱水盒时，所需的切面应朝下放置。示例图见附录B。</w:t>
      </w:r>
    </w:p>
    <w:p>
      <w:pPr>
        <w:pStyle w:val="106"/>
        <w:spacing w:before="120" w:after="120"/>
        <w:rPr>
          <w:rFonts w:hint="eastAsia"/>
          <w:szCs w:val="22"/>
          <w:lang w:val="en-US" w:eastAsia="zh-CN"/>
        </w:rPr>
      </w:pPr>
      <w:r>
        <w:rPr>
          <w:rFonts w:hint="eastAsia"/>
          <w:szCs w:val="22"/>
          <w:lang w:val="en-US" w:eastAsia="zh-CN"/>
        </w:rPr>
        <w:t>病理标本脱水包埋规范</w:t>
      </w:r>
    </w:p>
    <w:p>
      <w:pPr>
        <w:pStyle w:val="47"/>
        <w:spacing w:before="120" w:after="120"/>
        <w:rPr>
          <w:rFonts w:hint="eastAsia" w:hAnsi="Times New Roman" w:cs="Times New Roman"/>
          <w:szCs w:val="22"/>
          <w:lang w:val="en-US" w:eastAsia="zh-CN"/>
        </w:rPr>
      </w:pPr>
      <w:r>
        <w:rPr>
          <w:rFonts w:hint="eastAsia" w:hAnsi="Times New Roman" w:cs="Times New Roman"/>
          <w:szCs w:val="22"/>
          <w:lang w:val="en-US" w:eastAsia="zh-CN"/>
        </w:rPr>
        <w:t>病理标本脱水</w:t>
      </w:r>
    </w:p>
    <w:p>
      <w:pPr>
        <w:pStyle w:val="162"/>
        <w:numPr>
          <w:ilvl w:val="0"/>
          <w:numId w:val="0"/>
          <w:ins w:id="8" w:author="Hercules" w:date="2022-11-03T14:38:42Z"/>
        </w:numPr>
        <w:ind w:left="0" w:leftChars="0" w:firstLine="420" w:firstLineChars="200"/>
        <w:jc w:val="both"/>
        <w:rPr>
          <w:rFonts w:hint="eastAsia" w:ascii="宋体"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病理标</w:t>
      </w:r>
      <w:r>
        <w:rPr>
          <w:rFonts w:hint="eastAsia" w:ascii="宋体" w:hAnsi="Times New Roman" w:eastAsia="宋体" w:cs="Times New Roman"/>
          <w:sz w:val="21"/>
          <w:szCs w:val="22"/>
          <w:lang w:val="en-US" w:eastAsia="zh-CN" w:bidi="ar-SA"/>
        </w:rPr>
        <w:t>本脱水处理所使用的试剂依次为：10%中性福尔马林、乙醇-甲醛（AF）固定液、95%乙醇（两道）、无水乙醇（两道）、二甲苯（两道）、石蜡（三道）。</w:t>
      </w:r>
    </w:p>
    <w:p>
      <w:pPr>
        <w:pStyle w:val="162"/>
        <w:numPr>
          <w:ilvl w:val="0"/>
          <w:numId w:val="0"/>
          <w:ins w:id="9" w:author="Hercules" w:date="2022-11-03T14:38:42Z"/>
        </w:numPr>
        <w:ind w:left="0" w:leftChars="0" w:firstLine="420" w:firstLineChars="200"/>
        <w:jc w:val="both"/>
        <w:rPr>
          <w:rFonts w:hint="eastAsia" w:ascii="宋体"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可以通过设置加温、加压、搅拌等方式加快组织标本脱水进程。除蜡缸外的其他脱水试剂，如设置加温，则不宜高于45℃。</w:t>
      </w:r>
    </w:p>
    <w:p>
      <w:pPr>
        <w:pStyle w:val="162"/>
        <w:numPr>
          <w:ilvl w:val="0"/>
          <w:numId w:val="0"/>
          <w:ins w:id="10" w:author="Hercules" w:date="2022-11-03T14:38:42Z"/>
        </w:numPr>
        <w:ind w:left="0" w:leftChars="0" w:firstLine="420" w:firstLineChars="200"/>
        <w:jc w:val="both"/>
        <w:rPr>
          <w:rFonts w:hint="eastAsia" w:ascii="宋体"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脱</w:t>
      </w:r>
      <w:r>
        <w:rPr>
          <w:rFonts w:hint="eastAsia" w:ascii="宋体" w:hAnsi="Times New Roman" w:eastAsia="宋体" w:cs="Times New Roman"/>
          <w:sz w:val="21"/>
          <w:szCs w:val="20"/>
          <w:lang w:val="en-US" w:eastAsia="zh-CN" w:bidi="ar-SA"/>
        </w:rPr>
        <w:t>水试剂应定</w:t>
      </w:r>
      <w:r>
        <w:rPr>
          <w:rFonts w:hint="eastAsia" w:ascii="宋体" w:hAnsi="Times New Roman" w:eastAsia="宋体" w:cs="Times New Roman"/>
          <w:sz w:val="21"/>
          <w:szCs w:val="22"/>
          <w:lang w:val="en-US" w:eastAsia="zh-CN" w:bidi="ar-SA"/>
        </w:rPr>
        <w:t>期更换。可根据试剂的使用次数进行更换。</w:t>
      </w:r>
    </w:p>
    <w:p>
      <w:pPr>
        <w:pStyle w:val="47"/>
        <w:spacing w:before="120" w:after="120"/>
        <w:rPr>
          <w:rFonts w:hint="eastAsia" w:ascii="Times New Roman" w:hAnsi="Times New Roman" w:eastAsia="宋体" w:cs="Times New Roman"/>
          <w:sz w:val="21"/>
          <w:szCs w:val="22"/>
          <w:lang w:val="en-US" w:eastAsia="zh-CN" w:bidi="ar-SA"/>
        </w:rPr>
      </w:pPr>
      <w:r>
        <w:rPr>
          <w:rFonts w:hint="eastAsia" w:hAnsi="Times New Roman" w:cs="Times New Roman"/>
          <w:szCs w:val="22"/>
          <w:lang w:val="en-US" w:eastAsia="zh-CN"/>
        </w:rPr>
        <w:t>病理标本包埋</w:t>
      </w:r>
    </w:p>
    <w:p>
      <w:pPr>
        <w:pStyle w:val="162"/>
        <w:numPr>
          <w:ilvl w:val="0"/>
          <w:numId w:val="0"/>
          <w:ins w:id="11" w:author="Hercules" w:date="2022-11-03T14:38:38Z"/>
        </w:numPr>
        <w:ind w:left="0" w:leftChars="0" w:firstLine="420" w:firstLineChars="200"/>
        <w:jc w:val="both"/>
        <w:rPr>
          <w:rFonts w:hint="eastAsia" w:ascii="宋体"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包埋所用的石蜡应先择质地均匀、无杂质、粘韧性好的优质石蜡。石蜡的熔点约在56</w:t>
      </w:r>
      <w:r>
        <w:rPr>
          <w:rFonts w:hint="eastAsia" w:ascii="宋体" w:hAnsi="Times New Roman" w:eastAsia="宋体" w:cs="Times New Roman"/>
          <w:sz w:val="21"/>
          <w:szCs w:val="22"/>
          <w:lang w:val="en-US" w:eastAsia="zh-CN" w:bidi="ar-SA"/>
        </w:rPr>
        <w:t>℃</w:t>
      </w:r>
      <w:r>
        <w:rPr>
          <w:rFonts w:hint="eastAsia" w:ascii="宋体" w:hAnsi="Times New Roman" w:eastAsia="宋体" w:cs="Times New Roman"/>
          <w:sz w:val="21"/>
          <w:szCs w:val="22"/>
          <w:lang w:val="en-US" w:eastAsia="zh-CN" w:bidi="ar-SA"/>
        </w:rPr>
        <w:t>～60℃。</w:t>
      </w:r>
    </w:p>
    <w:p>
      <w:pPr>
        <w:pStyle w:val="162"/>
        <w:numPr>
          <w:ilvl w:val="0"/>
          <w:numId w:val="0"/>
          <w:ins w:id="12" w:author="Hercules" w:date="2022-11-03T14:38:38Z"/>
        </w:numPr>
        <w:ind w:left="0" w:leftChars="0" w:firstLine="420" w:firstLineChars="200"/>
        <w:jc w:val="both"/>
        <w:rPr>
          <w:rFonts w:hint="eastAsia" w:ascii="宋体"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无方向要求的标本，按组织块的最大切面进行包埋；无法区分最大切面的，按取材时放置的方向面包埋。</w:t>
      </w:r>
    </w:p>
    <w:p>
      <w:pPr>
        <w:pStyle w:val="162"/>
        <w:numPr>
          <w:ilvl w:val="0"/>
          <w:numId w:val="0"/>
          <w:ins w:id="13" w:author="Hercules" w:date="2022-11-03T14:38:38Z"/>
        </w:numPr>
        <w:ind w:left="0" w:leftChars="0" w:firstLine="420" w:firstLineChars="200"/>
        <w:jc w:val="both"/>
        <w:rPr>
          <w:rFonts w:hint="eastAsia" w:ascii="宋体"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有基底面方向要求的标本，包埋面应垂直于上皮面/基底面，以便切片时，可以观察到从表面至基底面的全层组织结构。</w:t>
      </w:r>
    </w:p>
    <w:p>
      <w:pPr>
        <w:pStyle w:val="162"/>
        <w:numPr>
          <w:ilvl w:val="0"/>
          <w:numId w:val="0"/>
          <w:ins w:id="14" w:author="Hercules" w:date="2022-11-03T14:38:38Z"/>
        </w:numPr>
        <w:ind w:left="0" w:leftChars="0" w:firstLine="420" w:firstLineChars="200"/>
        <w:jc w:val="both"/>
        <w:rPr>
          <w:rFonts w:hint="eastAsia" w:ascii="宋体"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息肉样标本，依据标本取材蜡块数量，找出中位蜡块数。中位蜡块数，前1/2组织以最大面作为切面。后1/2组织以最小面作为切面。最后一个蜡块以最大面作为切面。</w:t>
      </w:r>
    </w:p>
    <w:p>
      <w:pPr>
        <w:pStyle w:val="162"/>
        <w:numPr>
          <w:ilvl w:val="0"/>
          <w:numId w:val="0"/>
          <w:ins w:id="15" w:author="Hercules" w:date="2022-11-03T14:38:38Z"/>
        </w:numPr>
        <w:ind w:left="0" w:leftChars="0" w:firstLine="420" w:firstLineChars="200"/>
        <w:jc w:val="both"/>
        <w:rPr>
          <w:rFonts w:hint="eastAsia" w:ascii="宋体"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ESD/EMR标本。依据标本取材蜡块数量N。前1至N-1组织以肛侧面，作为包埋切面。第N个组织，以口侧面，作为包埋切面。肛侧和口侧的区分，以取材时涂墨标记为准。</w:t>
      </w:r>
    </w:p>
    <w:p>
      <w:pPr>
        <w:pStyle w:val="162"/>
        <w:numPr>
          <w:ilvl w:val="0"/>
          <w:numId w:val="0"/>
          <w:ins w:id="16" w:author="Hercules" w:date="2022-11-03T14:38:38Z"/>
        </w:numPr>
        <w:ind w:left="0" w:leftChars="0" w:firstLine="420" w:firstLineChars="200"/>
        <w:jc w:val="both"/>
        <w:rPr>
          <w:rFonts w:hint="eastAsia" w:ascii="宋体"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为防止包埋时的污染，每包埋一例标本必须更换镊子；包埋完一例标本后再包埋一例标本；一次只取一个包埋盒，一次只打开一个包埋盒；应及时清理包埋台面，避免组织碎屑造成的污染。示例图见附录B。</w:t>
      </w:r>
    </w:p>
    <w:p>
      <w:pPr>
        <w:pStyle w:val="106"/>
        <w:spacing w:before="120" w:after="120"/>
        <w:rPr>
          <w:rFonts w:hint="eastAsia"/>
          <w:szCs w:val="22"/>
          <w:lang w:val="en-US" w:eastAsia="zh-CN"/>
        </w:rPr>
      </w:pPr>
      <w:r>
        <w:rPr>
          <w:rFonts w:hint="eastAsia"/>
          <w:szCs w:val="22"/>
          <w:lang w:val="en-US" w:eastAsia="zh-CN"/>
        </w:rPr>
        <w:t>病理标本切片捞片规范</w:t>
      </w:r>
    </w:p>
    <w:p>
      <w:pPr>
        <w:pStyle w:val="47"/>
        <w:spacing w:before="120" w:after="120"/>
        <w:rPr>
          <w:rFonts w:hint="eastAsia" w:hAnsi="Times New Roman" w:cs="Times New Roman"/>
          <w:szCs w:val="22"/>
          <w:lang w:val="en-US" w:eastAsia="zh-CN"/>
        </w:rPr>
      </w:pPr>
      <w:r>
        <w:rPr>
          <w:rFonts w:hint="eastAsia" w:hAnsi="Times New Roman" w:cs="Times New Roman"/>
          <w:szCs w:val="22"/>
          <w:lang w:val="en-US" w:eastAsia="zh-CN"/>
        </w:rPr>
        <w:t>切片的总体质量要求</w:t>
      </w:r>
    </w:p>
    <w:p>
      <w:pPr>
        <w:pStyle w:val="169"/>
        <w:numPr>
          <w:ilvl w:val="0"/>
          <w:numId w:val="0"/>
        </w:numPr>
        <w:tabs>
          <w:tab w:val="clear" w:pos="851"/>
        </w:tabs>
        <w:ind w:left="5" w:leftChars="0" w:firstLine="420" w:firstLineChars="200"/>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切片厚度3μm～5μm，厚薄均匀；组织切面完整，切片无刀痕、裂隙、颤痕，切片平坦，无皱褶、折叠。</w:t>
      </w:r>
    </w:p>
    <w:p>
      <w:pPr>
        <w:pStyle w:val="47"/>
        <w:spacing w:before="120" w:after="120"/>
        <w:rPr>
          <w:rFonts w:hint="eastAsia" w:hAnsi="Times New Roman" w:cs="Times New Roman"/>
          <w:szCs w:val="22"/>
          <w:lang w:val="en-US" w:eastAsia="zh-CN"/>
        </w:rPr>
      </w:pPr>
      <w:r>
        <w:rPr>
          <w:rFonts w:hint="eastAsia" w:hAnsi="Times New Roman" w:cs="Times New Roman"/>
          <w:szCs w:val="22"/>
          <w:lang w:val="en-US" w:eastAsia="zh-CN"/>
        </w:rPr>
        <w:t>裱片的要求</w:t>
      </w:r>
    </w:p>
    <w:p>
      <w:pPr>
        <w:pStyle w:val="162"/>
        <w:numPr>
          <w:ilvl w:val="0"/>
          <w:numId w:val="0"/>
          <w:ins w:id="17" w:author="Hercules" w:date="2022-10-31T09:47:52Z"/>
        </w:numPr>
        <w:ind w:left="0" w:leftChars="0" w:firstLine="420" w:firstLineChars="200"/>
        <w:jc w:val="both"/>
        <w:rPr>
          <w:rFonts w:hint="eastAsia" w:ascii="宋体"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小活</w:t>
      </w:r>
      <w:r>
        <w:rPr>
          <w:rFonts w:hint="eastAsia" w:ascii="宋体" w:hAnsi="Times New Roman" w:eastAsia="宋体" w:cs="Times New Roman"/>
          <w:sz w:val="21"/>
          <w:szCs w:val="22"/>
          <w:lang w:val="en-US" w:eastAsia="zh-CN" w:bidi="ar-SA"/>
        </w:rPr>
        <w:t>检标本：切取4</w:t>
      </w:r>
      <w:r>
        <w:rPr>
          <w:rFonts w:hint="eastAsia" w:ascii="宋体" w:hAnsi="Times New Roman" w:eastAsia="宋体" w:cs="Times New Roman"/>
          <w:sz w:val="21"/>
          <w:szCs w:val="22"/>
          <w:lang w:val="en-US" w:eastAsia="zh-CN" w:bidi="ar-SA"/>
        </w:rPr>
        <w:t>个</w:t>
      </w:r>
      <w:r>
        <w:rPr>
          <w:rFonts w:hint="eastAsia" w:ascii="宋体" w:hAnsi="Times New Roman" w:eastAsia="宋体" w:cs="Times New Roman"/>
          <w:sz w:val="21"/>
          <w:szCs w:val="22"/>
          <w:lang w:val="en-US" w:eastAsia="zh-CN" w:bidi="ar-SA"/>
        </w:rPr>
        <w:t>～6个不同切面，裱贴在载玻片上，形成2×2或2×3的矩形阵列。不同切面的组织片，应保持一样的裱片方向。</w:t>
      </w:r>
    </w:p>
    <w:p>
      <w:pPr>
        <w:pStyle w:val="162"/>
        <w:numPr>
          <w:ilvl w:val="0"/>
          <w:numId w:val="0"/>
          <w:ins w:id="18" w:author="Hercules" w:date="2022-10-31T09:47:52Z"/>
        </w:numPr>
        <w:ind w:left="0" w:leftChars="0" w:firstLine="420" w:firstLineChars="200"/>
        <w:jc w:val="both"/>
        <w:rPr>
          <w:rFonts w:hint="eastAsia" w:ascii="Times New Roman"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息肉</w:t>
      </w:r>
      <w:r>
        <w:rPr>
          <w:rFonts w:hint="eastAsia" w:ascii="Times New Roman" w:hAnsi="Times New Roman" w:eastAsia="宋体" w:cs="Times New Roman"/>
          <w:sz w:val="21"/>
          <w:szCs w:val="22"/>
          <w:lang w:val="en-US" w:eastAsia="zh-CN" w:bidi="ar-SA"/>
        </w:rPr>
        <w:t>样标本和ESD/EMR标本：切取2个不同深度的切面，裱贴在载玻片上，平行排列。建议2个不同深度之间间隔10μm～20μm（即间隔3个～5个切片）。不同切面的组织片，应保持一样的裱片方向：上皮面在上端，基底面在下端。示例图见附录</w:t>
      </w:r>
      <w:r>
        <w:rPr>
          <w:rFonts w:hint="eastAsia" w:ascii="Times New Roman" w:cs="Times New Roman"/>
          <w:sz w:val="21"/>
          <w:szCs w:val="22"/>
          <w:lang w:val="en-US" w:eastAsia="zh-CN" w:bidi="ar-SA"/>
        </w:rPr>
        <w:t>D</w:t>
      </w:r>
      <w:r>
        <w:rPr>
          <w:rFonts w:hint="eastAsia" w:ascii="Times New Roman" w:hAnsi="Times New Roman" w:eastAsia="宋体" w:cs="Times New Roman"/>
          <w:sz w:val="21"/>
          <w:szCs w:val="22"/>
          <w:lang w:val="en-US" w:eastAsia="zh-CN" w:bidi="ar-SA"/>
        </w:rPr>
        <w:t>。</w:t>
      </w:r>
    </w:p>
    <w:p>
      <w:pPr>
        <w:pStyle w:val="47"/>
        <w:spacing w:before="120" w:after="120"/>
        <w:rPr>
          <w:rFonts w:hint="eastAsia" w:hAnsi="Times New Roman" w:cs="Times New Roman"/>
          <w:szCs w:val="22"/>
          <w:lang w:val="en-US" w:eastAsia="zh-CN"/>
        </w:rPr>
      </w:pPr>
      <w:r>
        <w:rPr>
          <w:rFonts w:hint="eastAsia" w:hAnsi="Times New Roman" w:cs="Times New Roman"/>
          <w:szCs w:val="22"/>
          <w:lang w:val="en-US" w:eastAsia="zh-CN"/>
        </w:rPr>
        <w:t>漂片和捞片的要求</w:t>
      </w:r>
    </w:p>
    <w:p>
      <w:pPr>
        <w:pStyle w:val="169"/>
        <w:numPr>
          <w:ilvl w:val="0"/>
          <w:numId w:val="0"/>
        </w:numPr>
        <w:tabs>
          <w:tab w:val="clear" w:pos="851"/>
        </w:tabs>
        <w:ind w:left="5" w:leftChars="0" w:firstLine="420" w:firstLineChars="200"/>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防止漂片污染。漂片时，应保持漂片缸的水面干净，及时用纸片将水面的漂浮物刮除干净。切一个蜡块，捞一张片，漂片缸内切勿存放超过一个蜡块的蜡片。</w:t>
      </w:r>
    </w:p>
    <w:p>
      <w:pPr>
        <w:pStyle w:val="47"/>
        <w:spacing w:before="120" w:after="120"/>
        <w:rPr>
          <w:rFonts w:hint="eastAsia" w:hAnsi="Times New Roman" w:cs="Times New Roman"/>
          <w:szCs w:val="22"/>
          <w:lang w:val="en-US" w:eastAsia="zh-CN"/>
        </w:rPr>
      </w:pPr>
      <w:r>
        <w:rPr>
          <w:rFonts w:hint="eastAsia" w:hAnsi="Times New Roman" w:cs="Times New Roman"/>
          <w:szCs w:val="22"/>
          <w:lang w:val="en-US" w:eastAsia="zh-CN"/>
        </w:rPr>
        <w:t>切片标识</w:t>
      </w:r>
    </w:p>
    <w:p>
      <w:pPr>
        <w:pStyle w:val="162"/>
        <w:numPr>
          <w:ilvl w:val="0"/>
          <w:numId w:val="0"/>
          <w:ins w:id="19" w:author="Hercules" w:date="2022-10-31T09:47:56Z"/>
        </w:numPr>
        <w:ind w:left="5" w:leftChars="0" w:firstLine="420" w:firstLineChars="200"/>
        <w:rPr>
          <w:rFonts w:hint="eastAsia" w:ascii="宋体"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在捞</w:t>
      </w:r>
      <w:r>
        <w:rPr>
          <w:rFonts w:hint="eastAsia" w:ascii="宋体" w:hAnsi="Times New Roman" w:eastAsia="宋体" w:cs="Times New Roman"/>
          <w:sz w:val="21"/>
          <w:szCs w:val="22"/>
          <w:lang w:val="en-US" w:eastAsia="zh-CN" w:bidi="ar-SA"/>
        </w:rPr>
        <w:t>片前或捞片后，应在载玻片的标签端用铅笔准确清楚地标记其相应的病理号（包括次级号）。在捞片时应严格核实病理号信息，保证载玻片的病理号标识与蜡块的病理号标识完全对应无误。</w:t>
      </w:r>
    </w:p>
    <w:p>
      <w:pPr>
        <w:pStyle w:val="162"/>
        <w:numPr>
          <w:ilvl w:val="0"/>
          <w:numId w:val="0"/>
          <w:ins w:id="20" w:author="Hercules" w:date="2022-10-31T09:47:56Z"/>
        </w:numPr>
        <w:ind w:left="5" w:leftChars="0" w:firstLine="420" w:firstLineChars="200"/>
        <w:rPr>
          <w:rFonts w:hint="eastAsia" w:ascii="Times New Roman"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建议使</w:t>
      </w:r>
      <w:r>
        <w:rPr>
          <w:rFonts w:hint="eastAsia" w:ascii="Times New Roman" w:hAnsi="Times New Roman" w:eastAsia="宋体" w:cs="Times New Roman"/>
          <w:sz w:val="21"/>
          <w:szCs w:val="22"/>
          <w:lang w:val="en-US" w:eastAsia="zh-CN" w:bidi="ar-SA"/>
        </w:rPr>
        <w:t>用专用的玻片打号机在载玻片的标签端打印病理号信息。可以在切片前预先打印，也可以在切片中按需实时打印。</w:t>
      </w:r>
    </w:p>
    <w:p>
      <w:pPr>
        <w:pStyle w:val="47"/>
        <w:spacing w:before="120" w:after="120"/>
        <w:rPr>
          <w:rFonts w:hint="eastAsia" w:hAnsi="Times New Roman" w:cs="Times New Roman"/>
          <w:szCs w:val="22"/>
          <w:lang w:val="en-US" w:eastAsia="zh-CN"/>
        </w:rPr>
      </w:pPr>
      <w:r>
        <w:rPr>
          <w:rFonts w:hint="eastAsia" w:hAnsi="Times New Roman" w:cs="Times New Roman"/>
          <w:szCs w:val="22"/>
          <w:lang w:val="en-US" w:eastAsia="zh-CN"/>
        </w:rPr>
        <w:t>烤片</w:t>
      </w:r>
    </w:p>
    <w:p>
      <w:pPr>
        <w:pStyle w:val="40"/>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将已完成捞片的载玻片呈45度斜置片刻；待载玻片上的水分流下后，将其插入专用的染色架中，再置于烤箱中烘烤（65℃，30分钟），待进行染色。</w:t>
      </w:r>
    </w:p>
    <w:p>
      <w:pPr>
        <w:pStyle w:val="106"/>
        <w:spacing w:before="120" w:after="120"/>
        <w:rPr>
          <w:rFonts w:hint="eastAsia"/>
          <w:szCs w:val="22"/>
          <w:lang w:val="en-US" w:eastAsia="zh-CN"/>
        </w:rPr>
      </w:pPr>
      <w:r>
        <w:rPr>
          <w:rFonts w:hint="eastAsia"/>
          <w:szCs w:val="22"/>
          <w:lang w:val="en-US" w:eastAsia="zh-CN"/>
        </w:rPr>
        <w:t>病理切片的HE染色封片规范</w:t>
      </w:r>
    </w:p>
    <w:p>
      <w:pPr>
        <w:pStyle w:val="47"/>
        <w:spacing w:before="120" w:after="120"/>
        <w:rPr>
          <w:rFonts w:hint="eastAsia" w:hAnsi="Times New Roman" w:cs="Times New Roman"/>
          <w:szCs w:val="22"/>
          <w:lang w:val="en-US" w:eastAsia="zh-CN"/>
        </w:rPr>
      </w:pPr>
      <w:r>
        <w:rPr>
          <w:rFonts w:hint="eastAsia" w:hAnsi="Times New Roman" w:cs="Times New Roman"/>
          <w:szCs w:val="22"/>
          <w:lang w:val="en-US" w:eastAsia="zh-CN"/>
        </w:rPr>
        <w:t>HE染色的流程</w:t>
      </w:r>
    </w:p>
    <w:p>
      <w:pPr>
        <w:pStyle w:val="162"/>
        <w:rPr>
          <w:rFonts w:hint="eastAsia" w:ascii="宋体"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HE染色的流程见表1，可以根据实验室环境情况对染色时间进行微调。</w:t>
      </w:r>
    </w:p>
    <w:p>
      <w:pPr>
        <w:pStyle w:val="162"/>
        <w:rPr>
          <w:rFonts w:hint="eastAsia" w:ascii="宋体"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切片脱蜡要干净。可结合环境温度调整脱蜡时间，环境温度低时脱蜡时间可适当延长一些。</w:t>
      </w:r>
    </w:p>
    <w:p>
      <w:pPr>
        <w:pStyle w:val="162"/>
        <w:rPr>
          <w:rFonts w:hint="eastAsia" w:ascii="宋体"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染色后的脱水很重要，若脱水不完全，切片会模糊不清。脱水的乙醇要保持纯度，切片在进入二甲苯透明剂之前应把水份脱除。</w:t>
      </w:r>
    </w:p>
    <w:p>
      <w:pPr>
        <w:pStyle w:val="162"/>
        <w:rPr>
          <w:rFonts w:hint="eastAsia" w:ascii="Times New Roman"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手工</w:t>
      </w:r>
      <w:r>
        <w:rPr>
          <w:rFonts w:hint="eastAsia" w:ascii="Times New Roman" w:hAnsi="Times New Roman" w:eastAsia="宋体" w:cs="Times New Roman"/>
          <w:sz w:val="21"/>
          <w:szCs w:val="22"/>
          <w:lang w:val="en-US" w:eastAsia="zh-CN" w:bidi="ar-SA"/>
        </w:rPr>
        <w:t>染色和自动染色机染色的染色流程基本相同，可根据实际情况作一些细微调整。</w:t>
      </w:r>
    </w:p>
    <w:p>
      <w:pPr>
        <w:pStyle w:val="114"/>
        <w:spacing w:before="120" w:after="120"/>
        <w:ind w:left="0" w:firstLine="0"/>
        <w:rPr>
          <w:rFonts w:hint="eastAsia"/>
          <w:sz w:val="21"/>
        </w:rPr>
      </w:pPr>
      <w:r>
        <w:rPr>
          <w:rFonts w:hint="eastAsia"/>
          <w:sz w:val="21"/>
        </w:rPr>
        <w:t>HE染色流程</w:t>
      </w:r>
    </w:p>
    <w:tbl>
      <w:tblPr>
        <w:tblStyle w:val="28"/>
        <w:tblW w:w="933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220"/>
        <w:gridCol w:w="2157"/>
        <w:gridCol w:w="473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0" w:hRule="atLeast"/>
          <w:tblHeader/>
          <w:jc w:val="center"/>
        </w:trPr>
        <w:tc>
          <w:tcPr>
            <w:tcW w:w="1219"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染色环节</w:t>
            </w: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染色步骤</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试剂名称</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处理时间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restart"/>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脱蜡</w:t>
            </w: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1</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二甲苯Ⅰ</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5分钟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continue"/>
            <w:tcBorders>
              <w:tl2br w:val="nil"/>
              <w:tr2bl w:val="nil"/>
            </w:tcBorders>
            <w:tcMar>
              <w:top w:w="0" w:type="dxa"/>
              <w:left w:w="108" w:type="dxa"/>
              <w:bottom w:w="0" w:type="dxa"/>
              <w:right w:w="108" w:type="dxa"/>
            </w:tcMar>
            <w:vAlign w:val="center"/>
          </w:tcPr>
          <w:p>
            <w:pPr>
              <w:pStyle w:val="144"/>
              <w:rPr>
                <w:rFonts w:hint="eastAsia"/>
                <w:szCs w:val="22"/>
              </w:rPr>
            </w:pP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2</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二甲苯Ⅱ</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5分钟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continue"/>
            <w:tcBorders>
              <w:tl2br w:val="nil"/>
              <w:tr2bl w:val="nil"/>
            </w:tcBorders>
            <w:tcMar>
              <w:top w:w="0" w:type="dxa"/>
              <w:left w:w="108" w:type="dxa"/>
              <w:bottom w:w="0" w:type="dxa"/>
              <w:right w:w="108" w:type="dxa"/>
            </w:tcMar>
            <w:vAlign w:val="center"/>
          </w:tcPr>
          <w:p>
            <w:pPr>
              <w:pStyle w:val="144"/>
              <w:rPr>
                <w:rFonts w:hint="eastAsia"/>
                <w:szCs w:val="22"/>
              </w:rPr>
            </w:pP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3</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二甲苯Ⅲ</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5分钟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continue"/>
            <w:tcBorders>
              <w:tl2br w:val="nil"/>
              <w:tr2bl w:val="nil"/>
            </w:tcBorders>
            <w:tcMar>
              <w:top w:w="0" w:type="dxa"/>
              <w:left w:w="108" w:type="dxa"/>
              <w:bottom w:w="0" w:type="dxa"/>
              <w:right w:w="108" w:type="dxa"/>
            </w:tcMar>
            <w:vAlign w:val="center"/>
          </w:tcPr>
          <w:p>
            <w:pPr>
              <w:pStyle w:val="144"/>
              <w:rPr>
                <w:rFonts w:hint="eastAsia"/>
                <w:szCs w:val="22"/>
              </w:rPr>
            </w:pP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4</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无水乙醇</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1分钟～3分钟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continue"/>
            <w:tcBorders>
              <w:tl2br w:val="nil"/>
              <w:tr2bl w:val="nil"/>
            </w:tcBorders>
            <w:tcMar>
              <w:top w:w="0" w:type="dxa"/>
              <w:left w:w="108" w:type="dxa"/>
              <w:bottom w:w="0" w:type="dxa"/>
              <w:right w:w="108" w:type="dxa"/>
            </w:tcMar>
            <w:vAlign w:val="center"/>
          </w:tcPr>
          <w:p>
            <w:pPr>
              <w:pStyle w:val="144"/>
              <w:rPr>
                <w:rFonts w:hint="eastAsia"/>
                <w:szCs w:val="22"/>
              </w:rPr>
            </w:pP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5</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95%乙醇Ⅰ</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1分钟～3分钟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continue"/>
            <w:tcBorders>
              <w:tl2br w:val="nil"/>
              <w:tr2bl w:val="nil"/>
            </w:tcBorders>
            <w:tcMar>
              <w:top w:w="0" w:type="dxa"/>
              <w:left w:w="108" w:type="dxa"/>
              <w:bottom w:w="0" w:type="dxa"/>
              <w:right w:w="108" w:type="dxa"/>
            </w:tcMar>
            <w:vAlign w:val="center"/>
          </w:tcPr>
          <w:p>
            <w:pPr>
              <w:pStyle w:val="144"/>
              <w:rPr>
                <w:rFonts w:hint="eastAsia"/>
                <w:szCs w:val="22"/>
              </w:rPr>
            </w:pP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6</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95%乙醇Ⅱ</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1分钟～3分钟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continue"/>
            <w:tcBorders>
              <w:tl2br w:val="nil"/>
              <w:tr2bl w:val="nil"/>
            </w:tcBorders>
            <w:tcMar>
              <w:top w:w="0" w:type="dxa"/>
              <w:left w:w="108" w:type="dxa"/>
              <w:bottom w:w="0" w:type="dxa"/>
              <w:right w:w="108" w:type="dxa"/>
            </w:tcMar>
            <w:vAlign w:val="center"/>
          </w:tcPr>
          <w:p>
            <w:pPr>
              <w:pStyle w:val="144"/>
              <w:rPr>
                <w:rFonts w:hint="eastAsia"/>
                <w:szCs w:val="22"/>
              </w:rPr>
            </w:pP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7</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80%乙醇</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1分钟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continue"/>
            <w:tcBorders>
              <w:tl2br w:val="nil"/>
              <w:tr2bl w:val="nil"/>
            </w:tcBorders>
            <w:tcMar>
              <w:top w:w="0" w:type="dxa"/>
              <w:left w:w="108" w:type="dxa"/>
              <w:bottom w:w="0" w:type="dxa"/>
              <w:right w:w="108" w:type="dxa"/>
            </w:tcMar>
            <w:vAlign w:val="center"/>
          </w:tcPr>
          <w:p>
            <w:pPr>
              <w:pStyle w:val="144"/>
              <w:rPr>
                <w:rFonts w:hint="eastAsia"/>
                <w:szCs w:val="22"/>
              </w:rPr>
            </w:pP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8</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自来水浸洗</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1分钟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restart"/>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染色</w:t>
            </w: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9</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苏木素染液</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5分钟～10分钟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continue"/>
            <w:tcBorders>
              <w:tl2br w:val="nil"/>
              <w:tr2bl w:val="nil"/>
            </w:tcBorders>
            <w:tcMar>
              <w:top w:w="0" w:type="dxa"/>
              <w:left w:w="108" w:type="dxa"/>
              <w:bottom w:w="0" w:type="dxa"/>
              <w:right w:w="108" w:type="dxa"/>
            </w:tcMar>
            <w:vAlign w:val="center"/>
          </w:tcPr>
          <w:p>
            <w:pPr>
              <w:pStyle w:val="144"/>
              <w:rPr>
                <w:rFonts w:hint="eastAsia"/>
                <w:szCs w:val="22"/>
              </w:rPr>
            </w:pP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10</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水冼</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1分钟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continue"/>
            <w:tcBorders>
              <w:tl2br w:val="nil"/>
              <w:tr2bl w:val="nil"/>
            </w:tcBorders>
            <w:tcMar>
              <w:top w:w="0" w:type="dxa"/>
              <w:left w:w="108" w:type="dxa"/>
              <w:bottom w:w="0" w:type="dxa"/>
              <w:right w:w="108" w:type="dxa"/>
            </w:tcMar>
            <w:vAlign w:val="center"/>
          </w:tcPr>
          <w:p>
            <w:pPr>
              <w:pStyle w:val="144"/>
              <w:rPr>
                <w:rFonts w:hint="eastAsia"/>
                <w:szCs w:val="22"/>
              </w:rPr>
            </w:pP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11</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0.5%盐酸乙醇</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分化1秒～3秒</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continue"/>
            <w:tcBorders>
              <w:tl2br w:val="nil"/>
              <w:tr2bl w:val="nil"/>
            </w:tcBorders>
            <w:tcMar>
              <w:top w:w="0" w:type="dxa"/>
              <w:left w:w="108" w:type="dxa"/>
              <w:bottom w:w="0" w:type="dxa"/>
              <w:right w:w="108" w:type="dxa"/>
            </w:tcMar>
            <w:vAlign w:val="center"/>
          </w:tcPr>
          <w:p>
            <w:pPr>
              <w:pStyle w:val="144"/>
              <w:rPr>
                <w:rFonts w:hint="eastAsia"/>
                <w:szCs w:val="22"/>
              </w:rPr>
            </w:pP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12</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水洗</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30秒；如不使用返蓝液则流水洗5分钟以上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continue"/>
            <w:tcBorders>
              <w:tl2br w:val="nil"/>
              <w:tr2bl w:val="nil"/>
            </w:tcBorders>
            <w:tcMar>
              <w:top w:w="0" w:type="dxa"/>
              <w:left w:w="108" w:type="dxa"/>
              <w:bottom w:w="0" w:type="dxa"/>
              <w:right w:w="108" w:type="dxa"/>
            </w:tcMar>
            <w:vAlign w:val="center"/>
          </w:tcPr>
          <w:p>
            <w:pPr>
              <w:pStyle w:val="144"/>
              <w:rPr>
                <w:rFonts w:hint="eastAsia"/>
                <w:szCs w:val="22"/>
              </w:rPr>
            </w:pP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13</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饱和碳酸锂返蓝液</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5秒～10秒</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continue"/>
            <w:tcBorders>
              <w:tl2br w:val="nil"/>
              <w:tr2bl w:val="nil"/>
            </w:tcBorders>
            <w:tcMar>
              <w:top w:w="0" w:type="dxa"/>
              <w:left w:w="108" w:type="dxa"/>
              <w:bottom w:w="0" w:type="dxa"/>
              <w:right w:w="108" w:type="dxa"/>
            </w:tcMar>
            <w:vAlign w:val="center"/>
          </w:tcPr>
          <w:p>
            <w:pPr>
              <w:pStyle w:val="144"/>
              <w:rPr>
                <w:rFonts w:hint="eastAsia"/>
                <w:szCs w:val="22"/>
              </w:rPr>
            </w:pP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14</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水洗</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1分钟～2分钟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continue"/>
            <w:tcBorders>
              <w:tl2br w:val="nil"/>
              <w:tr2bl w:val="nil"/>
            </w:tcBorders>
            <w:tcMar>
              <w:top w:w="0" w:type="dxa"/>
              <w:left w:w="108" w:type="dxa"/>
              <w:bottom w:w="0" w:type="dxa"/>
              <w:right w:w="108" w:type="dxa"/>
            </w:tcMar>
            <w:vAlign w:val="center"/>
          </w:tcPr>
          <w:p>
            <w:pPr>
              <w:pStyle w:val="144"/>
              <w:rPr>
                <w:rFonts w:hint="eastAsia"/>
                <w:szCs w:val="22"/>
              </w:rPr>
            </w:pP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15</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0.5%伊红水染液</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1分钟～3分钟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continue"/>
            <w:tcBorders>
              <w:tl2br w:val="nil"/>
              <w:tr2bl w:val="nil"/>
            </w:tcBorders>
            <w:tcMar>
              <w:top w:w="0" w:type="dxa"/>
              <w:left w:w="108" w:type="dxa"/>
              <w:bottom w:w="0" w:type="dxa"/>
              <w:right w:w="108" w:type="dxa"/>
            </w:tcMar>
            <w:vAlign w:val="center"/>
          </w:tcPr>
          <w:p>
            <w:pPr>
              <w:pStyle w:val="144"/>
              <w:rPr>
                <w:rFonts w:hint="eastAsia"/>
                <w:szCs w:val="22"/>
              </w:rPr>
            </w:pP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16</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水洗</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1～2秒（如是醇溶性伊红，则跳过此步骤）</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restart"/>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脱水</w:t>
            </w: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17</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80%乙醇</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5秒～10秒</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continue"/>
            <w:tcBorders>
              <w:tl2br w:val="nil"/>
              <w:tr2bl w:val="nil"/>
            </w:tcBorders>
            <w:tcMar>
              <w:top w:w="0" w:type="dxa"/>
              <w:left w:w="108" w:type="dxa"/>
              <w:bottom w:w="0" w:type="dxa"/>
              <w:right w:w="108" w:type="dxa"/>
            </w:tcMar>
            <w:vAlign w:val="center"/>
          </w:tcPr>
          <w:p>
            <w:pPr>
              <w:pStyle w:val="144"/>
              <w:rPr>
                <w:rFonts w:hint="eastAsia"/>
                <w:szCs w:val="22"/>
              </w:rPr>
            </w:pP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18</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95%乙醇Ⅰ</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1分钟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continue"/>
            <w:tcBorders>
              <w:tl2br w:val="nil"/>
              <w:tr2bl w:val="nil"/>
            </w:tcBorders>
            <w:tcMar>
              <w:top w:w="0" w:type="dxa"/>
              <w:left w:w="108" w:type="dxa"/>
              <w:bottom w:w="0" w:type="dxa"/>
              <w:right w:w="108" w:type="dxa"/>
            </w:tcMar>
            <w:vAlign w:val="center"/>
          </w:tcPr>
          <w:p>
            <w:pPr>
              <w:pStyle w:val="144"/>
              <w:rPr>
                <w:rFonts w:hint="eastAsia"/>
                <w:szCs w:val="22"/>
              </w:rPr>
            </w:pP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19</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95%乙醇Ⅱ</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1分钟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continue"/>
            <w:tcBorders>
              <w:tl2br w:val="nil"/>
              <w:tr2bl w:val="nil"/>
            </w:tcBorders>
            <w:tcMar>
              <w:top w:w="0" w:type="dxa"/>
              <w:left w:w="108" w:type="dxa"/>
              <w:bottom w:w="0" w:type="dxa"/>
              <w:right w:w="108" w:type="dxa"/>
            </w:tcMar>
            <w:vAlign w:val="center"/>
          </w:tcPr>
          <w:p>
            <w:pPr>
              <w:pStyle w:val="144"/>
              <w:rPr>
                <w:rFonts w:hint="eastAsia"/>
                <w:szCs w:val="22"/>
              </w:rPr>
            </w:pP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20</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无水乙醇Ⅰ</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3分钟～5分钟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continue"/>
            <w:tcBorders>
              <w:tl2br w:val="nil"/>
              <w:tr2bl w:val="nil"/>
            </w:tcBorders>
            <w:tcMar>
              <w:top w:w="0" w:type="dxa"/>
              <w:left w:w="108" w:type="dxa"/>
              <w:bottom w:w="0" w:type="dxa"/>
              <w:right w:w="108" w:type="dxa"/>
            </w:tcMar>
            <w:vAlign w:val="center"/>
          </w:tcPr>
          <w:p>
            <w:pPr>
              <w:pStyle w:val="144"/>
              <w:rPr>
                <w:rFonts w:hint="eastAsia"/>
                <w:szCs w:val="22"/>
              </w:rPr>
            </w:pP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21</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无水乙醇Ⅱ</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3分钟～5分钟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continue"/>
            <w:tcBorders>
              <w:tl2br w:val="nil"/>
              <w:tr2bl w:val="nil"/>
            </w:tcBorders>
            <w:tcMar>
              <w:top w:w="0" w:type="dxa"/>
              <w:left w:w="108" w:type="dxa"/>
              <w:bottom w:w="0" w:type="dxa"/>
              <w:right w:w="108" w:type="dxa"/>
            </w:tcMar>
            <w:vAlign w:val="center"/>
          </w:tcPr>
          <w:p>
            <w:pPr>
              <w:pStyle w:val="144"/>
              <w:rPr>
                <w:rFonts w:hint="eastAsia"/>
                <w:szCs w:val="22"/>
              </w:rPr>
            </w:pP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22</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石炭酸二甲苯</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3分钟～5分钟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restart"/>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透明</w:t>
            </w: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23</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二甲苯Ⅰ</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3分钟～5分钟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continue"/>
            <w:tcBorders>
              <w:tl2br w:val="nil"/>
              <w:tr2bl w:val="nil"/>
            </w:tcBorders>
            <w:tcMar>
              <w:top w:w="0" w:type="dxa"/>
              <w:left w:w="108" w:type="dxa"/>
              <w:bottom w:w="0" w:type="dxa"/>
              <w:right w:w="108" w:type="dxa"/>
            </w:tcMar>
            <w:vAlign w:val="center"/>
          </w:tcPr>
          <w:p>
            <w:pPr>
              <w:pStyle w:val="144"/>
              <w:rPr>
                <w:rFonts w:hint="eastAsia"/>
                <w:szCs w:val="22"/>
              </w:rPr>
            </w:pP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24</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二甲苯Ⅱ</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3分钟～5分钟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219" w:type="dxa"/>
            <w:vMerge w:val="continue"/>
            <w:tcBorders>
              <w:tl2br w:val="nil"/>
              <w:tr2bl w:val="nil"/>
            </w:tcBorders>
            <w:tcMar>
              <w:top w:w="0" w:type="dxa"/>
              <w:left w:w="108" w:type="dxa"/>
              <w:bottom w:w="0" w:type="dxa"/>
              <w:right w:w="108" w:type="dxa"/>
            </w:tcMar>
            <w:vAlign w:val="center"/>
          </w:tcPr>
          <w:p>
            <w:pPr>
              <w:pStyle w:val="144"/>
              <w:rPr>
                <w:rFonts w:hint="eastAsia"/>
                <w:szCs w:val="22"/>
              </w:rPr>
            </w:pPr>
          </w:p>
        </w:tc>
        <w:tc>
          <w:tcPr>
            <w:tcW w:w="1220"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25</w:t>
            </w:r>
          </w:p>
        </w:tc>
        <w:tc>
          <w:tcPr>
            <w:tcW w:w="2157"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二甲苯 Ⅲ</w:t>
            </w:r>
          </w:p>
        </w:tc>
        <w:tc>
          <w:tcPr>
            <w:tcW w:w="4736" w:type="dxa"/>
            <w:tcBorders>
              <w:tl2br w:val="nil"/>
              <w:tr2bl w:val="nil"/>
            </w:tcBorders>
            <w:tcMar>
              <w:top w:w="0" w:type="dxa"/>
              <w:left w:w="108" w:type="dxa"/>
              <w:bottom w:w="0" w:type="dxa"/>
              <w:right w:w="108" w:type="dxa"/>
            </w:tcMar>
            <w:vAlign w:val="center"/>
          </w:tcPr>
          <w:p>
            <w:pPr>
              <w:pStyle w:val="144"/>
              <w:rPr>
                <w:rFonts w:hint="eastAsia"/>
                <w:szCs w:val="22"/>
              </w:rPr>
            </w:pPr>
            <w:r>
              <w:rPr>
                <w:rFonts w:hint="eastAsia"/>
                <w:szCs w:val="22"/>
              </w:rPr>
              <w:t>3分钟～5分钟</w:t>
            </w:r>
          </w:p>
        </w:tc>
      </w:tr>
    </w:tbl>
    <w:p>
      <w:pPr>
        <w:pStyle w:val="47"/>
        <w:spacing w:before="120" w:after="120"/>
        <w:rPr>
          <w:rFonts w:hint="eastAsia" w:hAnsi="Times New Roman" w:cs="Times New Roman"/>
          <w:szCs w:val="22"/>
          <w:lang w:val="en-US" w:eastAsia="zh-CN"/>
        </w:rPr>
      </w:pPr>
      <w:r>
        <w:rPr>
          <w:rFonts w:hint="eastAsia" w:hAnsi="Times New Roman" w:cs="Times New Roman"/>
          <w:szCs w:val="22"/>
          <w:lang w:val="en-US" w:eastAsia="zh-CN"/>
        </w:rPr>
        <w:t>封片</w:t>
      </w:r>
    </w:p>
    <w:p>
      <w:pPr>
        <w:pStyle w:val="169"/>
        <w:numPr>
          <w:ilvl w:val="0"/>
          <w:numId w:val="34"/>
        </w:numPr>
        <w:ind w:left="840" w:leftChars="200" w:hanging="420" w:hangingChars="200"/>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将已完成染色的切片从二甲苯中取出，稍沥干，滴加适量中性树胶于组织块上。</w:t>
      </w:r>
    </w:p>
    <w:p>
      <w:pPr>
        <w:pStyle w:val="169"/>
        <w:numPr>
          <w:ilvl w:val="0"/>
          <w:numId w:val="34"/>
        </w:numPr>
        <w:ind w:left="840" w:leftChars="200" w:hanging="420" w:hangingChars="200"/>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取洁净光亮的盖玻片，用一定倾斜的角度轻轻的覆盖在组织块上，让中性树胶液溢满整个组织块而不溢出盖玻片周围。</w:t>
      </w:r>
    </w:p>
    <w:p>
      <w:pPr>
        <w:pStyle w:val="169"/>
        <w:numPr>
          <w:ilvl w:val="0"/>
          <w:numId w:val="34"/>
        </w:numPr>
        <w:ind w:left="840" w:leftChars="200" w:hanging="420" w:hangingChars="200"/>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封片应避免产生气泡；滴胶适量，避免溢胶或少胶；盖玻片贴盖整齐，注意清除切片上的异物或杂物。</w:t>
      </w:r>
    </w:p>
    <w:p>
      <w:pPr>
        <w:pStyle w:val="169"/>
        <w:numPr>
          <w:ilvl w:val="0"/>
          <w:numId w:val="34"/>
        </w:numPr>
        <w:ind w:left="840" w:leftChars="200" w:hanging="420" w:hangingChars="200"/>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也可以使用自动封片机进行封片。</w:t>
      </w:r>
    </w:p>
    <w:p>
      <w:pPr>
        <w:pStyle w:val="169"/>
        <w:numPr>
          <w:ilvl w:val="0"/>
          <w:numId w:val="34"/>
        </w:numPr>
        <w:ind w:left="840" w:leftChars="200" w:hanging="420" w:hangingChars="200"/>
        <w:rPr>
          <w:rFonts w:hint="eastAsia" w:ascii="Times New Roman"/>
          <w:szCs w:val="22"/>
          <w:lang w:val="en-US" w:eastAsia="zh-CN"/>
        </w:rPr>
      </w:pPr>
      <w:r>
        <w:rPr>
          <w:rFonts w:hint="eastAsia" w:ascii="Times New Roman" w:hAnsi="Times New Roman" w:eastAsia="宋体" w:cs="Times New Roman"/>
          <w:sz w:val="21"/>
          <w:szCs w:val="22"/>
          <w:lang w:val="en-US" w:eastAsia="zh-CN" w:bidi="ar-SA"/>
        </w:rPr>
        <w:t>无论是手工封片还是自动封片机封片，都应该采用湿封片法，即在封片前需要把切片泡在二甲苯内。禁止把切片在空气中晾干或用电吹风吹干再封片。</w:t>
      </w:r>
    </w:p>
    <w:p>
      <w:pPr>
        <w:pStyle w:val="106"/>
        <w:spacing w:before="120" w:after="120"/>
        <w:rPr>
          <w:rFonts w:hint="eastAsia"/>
          <w:szCs w:val="22"/>
          <w:lang w:val="en-US" w:eastAsia="zh-CN"/>
        </w:rPr>
      </w:pPr>
      <w:r>
        <w:rPr>
          <w:rFonts w:hint="eastAsia"/>
          <w:szCs w:val="22"/>
          <w:lang w:val="en-US" w:eastAsia="zh-CN"/>
        </w:rPr>
        <w:t>病理切片数字扫描规范</w:t>
      </w:r>
    </w:p>
    <w:p>
      <w:pPr>
        <w:pStyle w:val="164"/>
        <w:rPr>
          <w:rFonts w:hint="eastAsia" w:ascii="宋体" w:hAnsi="Times New Roman" w:eastAsia="宋体" w:cs="Times New Roman"/>
          <w:sz w:val="21"/>
          <w:szCs w:val="20"/>
          <w:lang w:val="en-US" w:eastAsia="zh-CN" w:bidi="ar"/>
        </w:rPr>
      </w:pPr>
      <w:r>
        <w:rPr>
          <w:rFonts w:hint="eastAsia" w:ascii="Times New Roman" w:hAnsi="Times New Roman" w:eastAsia="宋体" w:cs="Times New Roman"/>
          <w:sz w:val="21"/>
          <w:szCs w:val="22"/>
          <w:lang w:val="en-US" w:eastAsia="zh-CN" w:bidi="ar-SA"/>
        </w:rPr>
        <w:t>扫</w:t>
      </w:r>
      <w:r>
        <w:rPr>
          <w:rFonts w:hint="eastAsia" w:ascii="宋体" w:hAnsi="Times New Roman" w:eastAsia="宋体" w:cs="Times New Roman"/>
          <w:sz w:val="21"/>
          <w:szCs w:val="20"/>
          <w:lang w:val="en-US" w:eastAsia="zh-CN" w:bidi="ar"/>
        </w:rPr>
        <w:t>描有效区域的选择</w:t>
      </w:r>
      <w:r>
        <w:rPr>
          <w:rFonts w:hint="eastAsia" w:cs="Times New Roman"/>
          <w:sz w:val="21"/>
          <w:szCs w:val="20"/>
          <w:lang w:val="en-US" w:eastAsia="zh-CN" w:bidi="ar"/>
        </w:rPr>
        <w:t>如下：</w:t>
      </w:r>
    </w:p>
    <w:p>
      <w:pPr>
        <w:pStyle w:val="164"/>
        <w:numPr>
          <w:ilvl w:val="0"/>
          <w:numId w:val="35"/>
        </w:numPr>
        <w:ind w:left="840" w:leftChars="200" w:hanging="420" w:hangingChars="200"/>
        <w:rPr>
          <w:rFonts w:hint="eastAsia" w:ascii="宋体" w:hAnsi="Times New Roman" w:eastAsia="宋体" w:cs="Times New Roman"/>
          <w:sz w:val="21"/>
          <w:szCs w:val="20"/>
          <w:lang w:val="en-US" w:eastAsia="zh-CN" w:bidi="ar"/>
        </w:rPr>
      </w:pPr>
      <w:r>
        <w:rPr>
          <w:rFonts w:hint="eastAsia" w:cs="Times New Roman"/>
          <w:sz w:val="21"/>
          <w:szCs w:val="20"/>
          <w:lang w:val="en-US" w:eastAsia="zh-CN" w:bidi="ar"/>
        </w:rPr>
        <w:t>方案一，</w:t>
      </w:r>
      <w:r>
        <w:rPr>
          <w:rFonts w:hint="eastAsia" w:ascii="宋体" w:hAnsi="Times New Roman" w:eastAsia="宋体" w:cs="Times New Roman"/>
          <w:sz w:val="21"/>
          <w:szCs w:val="20"/>
          <w:lang w:val="en-US" w:eastAsia="zh-CN" w:bidi="ar"/>
        </w:rPr>
        <w:t>对于多个不同切面的组织，可以经过病理医生选择最佳的切面进行有效区域内扫描，可降低扫描时间和存储成本，提高数字扫描图像的质量。</w:t>
      </w:r>
    </w:p>
    <w:p>
      <w:pPr>
        <w:pStyle w:val="164"/>
        <w:numPr>
          <w:ilvl w:val="0"/>
          <w:numId w:val="35"/>
        </w:numPr>
        <w:ind w:left="840" w:leftChars="200" w:hanging="420" w:hanging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方案二，无差别多个不同切片</w:t>
      </w:r>
      <w:r>
        <w:rPr>
          <w:rFonts w:hint="eastAsia" w:cs="Times New Roman"/>
          <w:sz w:val="21"/>
          <w:szCs w:val="20"/>
          <w:lang w:val="en-US" w:eastAsia="zh-CN" w:bidi="ar"/>
        </w:rPr>
        <w:t>。</w:t>
      </w:r>
    </w:p>
    <w:p>
      <w:pPr>
        <w:pStyle w:val="164"/>
        <w:rPr>
          <w:rFonts w:hint="eastAsia" w:ascii="Times New Roman" w:hAnsi="Times New Roman" w:eastAsia="宋体" w:cs="Times New Roman"/>
          <w:sz w:val="21"/>
          <w:szCs w:val="22"/>
          <w:lang w:val="en-US" w:eastAsia="zh-CN" w:bidi="ar-SA"/>
        </w:rPr>
      </w:pPr>
      <w:r>
        <w:rPr>
          <w:rFonts w:hint="eastAsia" w:ascii="宋体" w:hAnsi="Times New Roman" w:eastAsia="宋体" w:cs="Times New Roman"/>
          <w:sz w:val="21"/>
          <w:szCs w:val="20"/>
          <w:lang w:val="en-US" w:eastAsia="zh-CN" w:bidi="ar"/>
        </w:rPr>
        <w:t>扫描参数的选择。优选20×放大扫描，备选40×。优选单层扫描，备选多层扫描。其他扫描参数，依据HE、</w:t>
      </w:r>
      <w:r>
        <w:rPr>
          <w:rFonts w:hint="eastAsia" w:ascii="Times New Roman" w:hAnsi="Times New Roman" w:eastAsia="宋体" w:cs="Times New Roman"/>
          <w:sz w:val="21"/>
          <w:szCs w:val="22"/>
          <w:lang w:val="en-US" w:eastAsia="zh-CN" w:bidi="ar-SA"/>
        </w:rPr>
        <w:t>IHC、特殊染色、不同扫描仪、不同实验室进行设定，并固定本实验室针对每一类病理切片每一种扫描仪的扫描参数设置。</w:t>
      </w:r>
    </w:p>
    <w:p>
      <w:pPr>
        <w:pStyle w:val="105"/>
        <w:spacing w:before="240" w:after="240"/>
        <w:rPr>
          <w:rFonts w:hint="eastAsia"/>
          <w:szCs w:val="22"/>
          <w:lang w:val="en-US" w:eastAsia="zh-CN"/>
        </w:rPr>
      </w:pPr>
      <w:r>
        <w:rPr>
          <w:rFonts w:hint="eastAsia"/>
          <w:szCs w:val="22"/>
          <w:lang w:val="en-US" w:eastAsia="zh-CN"/>
        </w:rPr>
        <w:t>消化道病理诊断名称规范</w:t>
      </w:r>
    </w:p>
    <w:p>
      <w:pPr>
        <w:pStyle w:val="106"/>
        <w:spacing w:before="120" w:after="120"/>
        <w:rPr>
          <w:rFonts w:hint="eastAsia"/>
          <w:szCs w:val="22"/>
          <w:lang w:val="en-US" w:eastAsia="zh-CN"/>
        </w:rPr>
      </w:pPr>
      <w:r>
        <w:rPr>
          <w:rFonts w:hint="eastAsia"/>
          <w:szCs w:val="22"/>
          <w:lang w:val="en-US" w:eastAsia="zh-CN"/>
        </w:rPr>
        <w:t>消化道病理报告基本要求</w:t>
      </w:r>
    </w:p>
    <w:p>
      <w:pPr>
        <w:pStyle w:val="164"/>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经HE染色，可明确诊断的病例。参考本文3.2内容。</w:t>
      </w:r>
    </w:p>
    <w:p>
      <w:pPr>
        <w:pStyle w:val="164"/>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经HE染色，需做免疫组化或特殊染色明确的病例。“考虑XXX”、“（怀）疑XXX”、“不除外XXX”,建议加做YYY免疫组化或特殊染色协助明确诊断。</w:t>
      </w:r>
    </w:p>
    <w:p>
      <w:pPr>
        <w:pStyle w:val="164"/>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经HE染色，“临床高度怀疑肿瘤”，但限于活检部位不典型、有效病变过少、坏死出血过多、标本固定不良等特殊情况时。建议描述性诊断，并根据临床患者情况，进行再次活检。并以书面形式或电话形式进行临床医生反馈。</w:t>
      </w:r>
    </w:p>
    <w:p>
      <w:pPr>
        <w:pStyle w:val="164"/>
        <w:rPr>
          <w:rFonts w:hint="eastAsia" w:ascii="Times New Roman" w:hAnsi="Times New Roman" w:eastAsia="宋体" w:cs="Times New Roman"/>
          <w:sz w:val="21"/>
          <w:szCs w:val="22"/>
          <w:lang w:val="en-US" w:eastAsia="zh-CN" w:bidi="ar-SA"/>
        </w:rPr>
      </w:pPr>
      <w:r>
        <w:rPr>
          <w:rFonts w:hint="eastAsia" w:ascii="宋体" w:hAnsi="Times New Roman" w:eastAsia="宋体" w:cs="Times New Roman"/>
          <w:sz w:val="21"/>
          <w:szCs w:val="20"/>
          <w:lang w:val="en-US" w:eastAsia="zh-CN" w:bidi="ar"/>
        </w:rPr>
        <w:t>建立常</w:t>
      </w:r>
      <w:r>
        <w:rPr>
          <w:rFonts w:hint="eastAsia" w:ascii="Times New Roman" w:hAnsi="Times New Roman" w:eastAsia="宋体" w:cs="Times New Roman"/>
          <w:sz w:val="21"/>
          <w:szCs w:val="22"/>
          <w:lang w:val="en-US" w:eastAsia="zh-CN" w:bidi="ar-SA"/>
        </w:rPr>
        <w:t>见疾病诊断的报告结构化、规范化电子模板，并进行诊断医师定期培训及考核。</w:t>
      </w:r>
    </w:p>
    <w:p>
      <w:pPr>
        <w:pStyle w:val="106"/>
        <w:spacing w:before="120" w:after="120"/>
        <w:rPr>
          <w:rFonts w:hint="eastAsia"/>
          <w:szCs w:val="22"/>
          <w:lang w:val="en-US" w:eastAsia="zh-CN"/>
        </w:rPr>
      </w:pPr>
      <w:r>
        <w:rPr>
          <w:rFonts w:hint="eastAsia"/>
          <w:szCs w:val="22"/>
          <w:lang w:val="en-US" w:eastAsia="zh-CN"/>
        </w:rPr>
        <w:t>亚专科质控</w:t>
      </w:r>
    </w:p>
    <w:p>
      <w:pPr>
        <w:pStyle w:val="40"/>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如遇到以下情况，建议亚专科质控</w:t>
      </w:r>
      <w:r>
        <w:rPr>
          <w:rFonts w:hint="eastAsia" w:ascii="Times New Roman" w:cs="Times New Roman"/>
          <w:sz w:val="21"/>
          <w:szCs w:val="22"/>
          <w:lang w:val="en-US" w:eastAsia="zh-CN" w:bidi="ar-SA"/>
        </w:rPr>
        <w:t>：</w:t>
      </w:r>
    </w:p>
    <w:p>
      <w:pPr>
        <w:pStyle w:val="169"/>
        <w:numPr>
          <w:ilvl w:val="0"/>
          <w:numId w:val="36"/>
        </w:numPr>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病理诊断恶性肿瘤；</w:t>
      </w:r>
    </w:p>
    <w:p>
      <w:pPr>
        <w:pStyle w:val="169"/>
        <w:numPr>
          <w:ilvl w:val="0"/>
          <w:numId w:val="36"/>
        </w:numPr>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HE病理诊断，无法明确、少见、存疑、存在潜在争议的病例；</w:t>
      </w:r>
    </w:p>
    <w:p>
      <w:pPr>
        <w:pStyle w:val="169"/>
        <w:numPr>
          <w:ilvl w:val="0"/>
          <w:numId w:val="36"/>
        </w:numPr>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对于IBD等临床需要确诊的炎性疾病；</w:t>
      </w:r>
    </w:p>
    <w:p>
      <w:pPr>
        <w:pStyle w:val="169"/>
        <w:numPr>
          <w:ilvl w:val="0"/>
          <w:numId w:val="36"/>
        </w:numPr>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临床诊断与病理诊断存在较大差异时。如临床诊断恶性肿瘤，病理诊断良性病变或无法诊断恶性肿瘤。临床诊断良性病变，病理诊断意外发现恶性肿瘤、结核或其他可能改变临床治疗策略的疾病时。</w:t>
      </w:r>
    </w:p>
    <w:p>
      <w:pPr>
        <w:pStyle w:val="106"/>
        <w:spacing w:before="120" w:after="120"/>
        <w:rPr>
          <w:rFonts w:hint="eastAsia"/>
          <w:szCs w:val="22"/>
          <w:lang w:val="en-US" w:eastAsia="zh-CN"/>
        </w:rPr>
      </w:pPr>
      <w:r>
        <w:rPr>
          <w:rFonts w:hint="eastAsia"/>
          <w:szCs w:val="22"/>
          <w:lang w:val="en-US" w:eastAsia="zh-CN"/>
        </w:rPr>
        <w:t>病理诊断关键报告要素规范</w:t>
      </w:r>
    </w:p>
    <w:p>
      <w:pPr>
        <w:pStyle w:val="169"/>
        <w:numPr>
          <w:ilvl w:val="-1"/>
          <w:numId w:val="0"/>
        </w:numPr>
        <w:ind w:left="425" w:firstLine="0"/>
        <w:rPr>
          <w:rFonts w:hint="default" w:ascii="Times New Roman" w:hAnsi="Times New Roman" w:eastAsia="宋体" w:cs="Times New Roman"/>
          <w:sz w:val="21"/>
          <w:szCs w:val="22"/>
          <w:lang w:val="en-US" w:eastAsia="zh-CN" w:bidi="ar-SA"/>
        </w:rPr>
      </w:pPr>
      <w:r>
        <w:rPr>
          <w:rFonts w:hint="eastAsia" w:ascii="Times New Roman" w:cs="Times New Roman"/>
          <w:sz w:val="21"/>
          <w:szCs w:val="22"/>
          <w:lang w:val="en-US" w:eastAsia="zh-CN" w:bidi="ar-SA"/>
        </w:rPr>
        <w:t>格式可参考附录E，可包含以下要素：</w:t>
      </w:r>
    </w:p>
    <w:p>
      <w:pPr>
        <w:pStyle w:val="169"/>
        <w:numPr>
          <w:ilvl w:val="0"/>
          <w:numId w:val="37"/>
        </w:numPr>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明确的病理诊断名称。</w:t>
      </w:r>
    </w:p>
    <w:p>
      <w:pPr>
        <w:pStyle w:val="169"/>
        <w:numPr>
          <w:ilvl w:val="0"/>
          <w:numId w:val="37"/>
        </w:numPr>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建议加做的免疫组化、特殊染色及分子项目。</w:t>
      </w:r>
    </w:p>
    <w:p>
      <w:pPr>
        <w:pStyle w:val="169"/>
        <w:numPr>
          <w:ilvl w:val="0"/>
          <w:numId w:val="37"/>
        </w:numPr>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建议加做项目，可为临床及病理诊断提供哪些辅助作用。</w:t>
      </w:r>
    </w:p>
    <w:p>
      <w:pPr>
        <w:pStyle w:val="169"/>
        <w:numPr>
          <w:ilvl w:val="0"/>
          <w:numId w:val="37"/>
        </w:numPr>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特殊情况的备注说明。病理诊断作为最终诊断的重要方法之一，自身具有一定的局限性。需要与临床反馈沟通，并建议密切随访患者，有必要时进行MDT的会诊。</w:t>
      </w:r>
    </w:p>
    <w:p>
      <w:pPr>
        <w:pStyle w:val="169"/>
        <w:numPr>
          <w:ilvl w:val="0"/>
          <w:numId w:val="37"/>
        </w:numPr>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其他：食管癌、胃癌、结直肠癌需要参照最新版肿瘤诊疗指南要求，严格执行。</w:t>
      </w:r>
    </w:p>
    <w:p>
      <w:pPr>
        <w:pStyle w:val="169"/>
        <w:numPr>
          <w:ilvl w:val="0"/>
          <w:numId w:val="37"/>
        </w:numPr>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以结肠息肉内早期腺癌的ESD手术标本为例。应包括以下要素：</w:t>
      </w:r>
    </w:p>
    <w:p>
      <w:pPr>
        <w:pStyle w:val="169"/>
        <w:numPr>
          <w:ilvl w:val="0"/>
          <w:numId w:val="0"/>
        </w:numPr>
        <w:tabs>
          <w:tab w:val="clear" w:pos="851"/>
        </w:tabs>
        <w:ind w:left="1260" w:leftChars="400" w:hanging="420" w:hangingChars="200"/>
        <w:rPr>
          <w:rFonts w:hint="eastAsia" w:ascii="Times New Roman" w:hAnsi="Times New Roman" w:eastAsia="宋体" w:cs="Times New Roman"/>
          <w:sz w:val="21"/>
          <w:szCs w:val="22"/>
          <w:lang w:val="en-US" w:eastAsia="zh-CN" w:bidi="ar-SA"/>
        </w:rPr>
      </w:pPr>
      <w:r>
        <w:rPr>
          <w:rFonts w:hint="eastAsia" w:ascii="Times New Roman" w:cs="Times New Roman"/>
          <w:sz w:val="21"/>
          <w:szCs w:val="22"/>
          <w:lang w:val="en-US" w:eastAsia="zh-CN" w:bidi="ar-SA"/>
        </w:rPr>
        <w:t>——</w:t>
      </w:r>
      <w:r>
        <w:rPr>
          <w:rFonts w:hint="eastAsia" w:ascii="Times New Roman" w:hAnsi="Times New Roman" w:eastAsia="宋体" w:cs="Times New Roman"/>
          <w:sz w:val="21"/>
          <w:szCs w:val="22"/>
          <w:lang w:val="en-US" w:eastAsia="zh-CN" w:bidi="ar-SA"/>
        </w:rPr>
        <w:t>标本大小，最大径_______cm，另两径_______cm×_______cm；</w:t>
      </w:r>
    </w:p>
    <w:p>
      <w:pPr>
        <w:pStyle w:val="169"/>
        <w:numPr>
          <w:ilvl w:val="0"/>
          <w:numId w:val="0"/>
        </w:numPr>
        <w:tabs>
          <w:tab w:val="clear" w:pos="851"/>
        </w:tabs>
        <w:ind w:left="1260" w:leftChars="400" w:hanging="420" w:hangingChars="200"/>
        <w:rPr>
          <w:rFonts w:hint="eastAsia" w:ascii="Times New Roman" w:hAnsi="Times New Roman" w:eastAsia="宋体" w:cs="Times New Roman"/>
          <w:sz w:val="21"/>
          <w:szCs w:val="22"/>
          <w:lang w:val="en-US" w:eastAsia="zh-CN" w:bidi="ar-SA"/>
        </w:rPr>
      </w:pPr>
      <w:r>
        <w:rPr>
          <w:rFonts w:hint="eastAsia" w:ascii="Times New Roman" w:cs="Times New Roman"/>
          <w:sz w:val="21"/>
          <w:szCs w:val="22"/>
          <w:lang w:val="en-US" w:eastAsia="zh-CN" w:bidi="ar-SA"/>
        </w:rPr>
        <w:t>——</w:t>
      </w:r>
      <w:r>
        <w:rPr>
          <w:rFonts w:hint="eastAsia" w:ascii="Times New Roman" w:hAnsi="Times New Roman" w:eastAsia="宋体" w:cs="Times New Roman"/>
          <w:sz w:val="21"/>
          <w:szCs w:val="22"/>
          <w:lang w:val="en-US" w:eastAsia="zh-CN" w:bidi="ar-SA"/>
        </w:rPr>
        <w:t>息肉大小，最大径_______cm，另两径_______cm×_______cm；</w:t>
      </w:r>
    </w:p>
    <w:p>
      <w:pPr>
        <w:pStyle w:val="169"/>
        <w:numPr>
          <w:ilvl w:val="0"/>
          <w:numId w:val="0"/>
        </w:numPr>
        <w:tabs>
          <w:tab w:val="clear" w:pos="851"/>
        </w:tabs>
        <w:ind w:left="1260" w:leftChars="400" w:hanging="420" w:hangingChars="200"/>
        <w:rPr>
          <w:rFonts w:hint="eastAsia" w:ascii="Times New Roman" w:hAnsi="Times New Roman" w:eastAsia="宋体" w:cs="Times New Roman"/>
          <w:sz w:val="21"/>
          <w:szCs w:val="22"/>
          <w:lang w:val="en-US" w:eastAsia="zh-CN" w:bidi="ar-SA"/>
        </w:rPr>
      </w:pPr>
      <w:r>
        <w:rPr>
          <w:rFonts w:hint="eastAsia" w:ascii="Times New Roman" w:cs="Times New Roman"/>
          <w:sz w:val="21"/>
          <w:szCs w:val="22"/>
          <w:lang w:val="en-US" w:eastAsia="zh-CN" w:bidi="ar-SA"/>
        </w:rPr>
        <w:t>——</w:t>
      </w:r>
      <w:r>
        <w:rPr>
          <w:rFonts w:hint="eastAsia" w:ascii="Times New Roman" w:hAnsi="Times New Roman" w:eastAsia="宋体" w:cs="Times New Roman"/>
          <w:sz w:val="21"/>
          <w:szCs w:val="22"/>
          <w:lang w:val="en-US" w:eastAsia="zh-CN" w:bidi="ar-SA"/>
        </w:rPr>
        <w:t>息肉结构：细蒂/粗蒂/广基（无蒂）；</w:t>
      </w:r>
    </w:p>
    <w:p>
      <w:pPr>
        <w:pStyle w:val="169"/>
        <w:numPr>
          <w:ilvl w:val="0"/>
          <w:numId w:val="0"/>
        </w:numPr>
        <w:tabs>
          <w:tab w:val="clear" w:pos="851"/>
        </w:tabs>
        <w:ind w:left="1260" w:leftChars="400" w:hanging="420" w:hangingChars="200"/>
        <w:rPr>
          <w:rFonts w:hint="eastAsia" w:ascii="Times New Roman" w:hAnsi="Times New Roman" w:eastAsia="宋体" w:cs="Times New Roman"/>
          <w:sz w:val="21"/>
          <w:szCs w:val="22"/>
          <w:lang w:val="en-US" w:eastAsia="zh-CN" w:bidi="ar-SA"/>
        </w:rPr>
      </w:pPr>
      <w:r>
        <w:rPr>
          <w:rFonts w:hint="eastAsia" w:ascii="Times New Roman" w:cs="Times New Roman"/>
          <w:sz w:val="21"/>
          <w:szCs w:val="22"/>
          <w:lang w:val="en-US" w:eastAsia="zh-CN" w:bidi="ar-SA"/>
        </w:rPr>
        <w:t>——</w:t>
      </w:r>
      <w:r>
        <w:rPr>
          <w:rFonts w:hint="eastAsia" w:ascii="Times New Roman" w:hAnsi="Times New Roman" w:eastAsia="宋体" w:cs="Times New Roman"/>
          <w:sz w:val="21"/>
          <w:szCs w:val="22"/>
          <w:lang w:val="en-US" w:eastAsia="zh-CN" w:bidi="ar-SA"/>
        </w:rPr>
        <w:t>息肉类型：管状腺瘤，低级别/管状腺瘤，高级别/绒毛状腺瘤，低级别/绒毛状腺瘤，高级别/绒毛管状腺瘤，低级别/绒毛管状腺瘤，高级别/传统锯齿状腺瘤，低级别/传统锯齿状腺瘤，高级别/无蒂锯齿状病变/错构瘤样息肉/增生性息肉/炎性息肉/其他________；</w:t>
      </w:r>
    </w:p>
    <w:p>
      <w:pPr>
        <w:pStyle w:val="169"/>
        <w:numPr>
          <w:ilvl w:val="0"/>
          <w:numId w:val="0"/>
        </w:numPr>
        <w:tabs>
          <w:tab w:val="clear" w:pos="851"/>
        </w:tabs>
        <w:ind w:left="1260" w:leftChars="400" w:hanging="420" w:hangingChars="200"/>
        <w:rPr>
          <w:rFonts w:hint="eastAsia" w:ascii="Times New Roman" w:hAnsi="Times New Roman" w:eastAsia="宋体" w:cs="Times New Roman"/>
          <w:sz w:val="21"/>
          <w:szCs w:val="22"/>
          <w:lang w:val="en-US" w:eastAsia="zh-CN" w:bidi="ar-SA"/>
        </w:rPr>
      </w:pPr>
      <w:r>
        <w:rPr>
          <w:rFonts w:hint="eastAsia" w:ascii="Times New Roman" w:cs="Times New Roman"/>
          <w:sz w:val="21"/>
          <w:szCs w:val="22"/>
          <w:lang w:val="en-US" w:eastAsia="zh-CN" w:bidi="ar-SA"/>
        </w:rPr>
        <w:t>——</w:t>
      </w:r>
      <w:r>
        <w:rPr>
          <w:rFonts w:hint="eastAsia" w:ascii="Times New Roman" w:hAnsi="Times New Roman" w:eastAsia="宋体" w:cs="Times New Roman"/>
          <w:sz w:val="21"/>
          <w:szCs w:val="22"/>
          <w:lang w:val="en-US" w:eastAsia="zh-CN" w:bidi="ar-SA"/>
        </w:rPr>
        <w:t>浸润性癌（浸润至粘膜下层）：无/有 （备注：局限于粘膜层，归类为高级别上皮内瘤变，粘膜内癌，原位腺癌）；</w:t>
      </w:r>
    </w:p>
    <w:p>
      <w:pPr>
        <w:pStyle w:val="169"/>
        <w:numPr>
          <w:ilvl w:val="0"/>
          <w:numId w:val="0"/>
        </w:numPr>
        <w:tabs>
          <w:tab w:val="clear" w:pos="851"/>
        </w:tabs>
        <w:ind w:left="1260" w:leftChars="400" w:hanging="420" w:hangingChars="200"/>
        <w:rPr>
          <w:rFonts w:hint="eastAsia" w:ascii="Times New Roman" w:hAnsi="Times New Roman" w:eastAsia="宋体" w:cs="Times New Roman"/>
          <w:sz w:val="21"/>
          <w:szCs w:val="22"/>
          <w:lang w:val="en-US" w:eastAsia="zh-CN" w:bidi="ar-SA"/>
        </w:rPr>
      </w:pPr>
      <w:r>
        <w:rPr>
          <w:rFonts w:hint="eastAsia" w:ascii="Times New Roman" w:cs="Times New Roman"/>
          <w:sz w:val="21"/>
          <w:szCs w:val="22"/>
          <w:lang w:val="en-US" w:eastAsia="zh-CN" w:bidi="ar-SA"/>
        </w:rPr>
        <w:t>——</w:t>
      </w:r>
      <w:r>
        <w:rPr>
          <w:rFonts w:hint="eastAsia" w:ascii="Times New Roman" w:hAnsi="Times New Roman" w:eastAsia="宋体" w:cs="Times New Roman"/>
          <w:sz w:val="21"/>
          <w:szCs w:val="22"/>
          <w:lang w:val="en-US" w:eastAsia="zh-CN" w:bidi="ar-SA"/>
        </w:rPr>
        <w:t>浸润性癌大小：最大径_______cm，另两径_______cm×_______cm；</w:t>
      </w:r>
    </w:p>
    <w:p>
      <w:pPr>
        <w:pStyle w:val="169"/>
        <w:numPr>
          <w:ilvl w:val="0"/>
          <w:numId w:val="0"/>
        </w:numPr>
        <w:tabs>
          <w:tab w:val="clear" w:pos="851"/>
        </w:tabs>
        <w:ind w:left="1260" w:leftChars="400" w:hanging="420" w:hangingChars="200"/>
        <w:rPr>
          <w:rFonts w:hint="eastAsia" w:ascii="Times New Roman" w:hAnsi="Times New Roman" w:eastAsia="宋体" w:cs="Times New Roman"/>
          <w:sz w:val="21"/>
          <w:szCs w:val="22"/>
          <w:lang w:val="en-US" w:eastAsia="zh-CN" w:bidi="ar-SA"/>
        </w:rPr>
      </w:pPr>
      <w:r>
        <w:rPr>
          <w:rFonts w:hint="eastAsia" w:ascii="Times New Roman" w:cs="Times New Roman"/>
          <w:sz w:val="21"/>
          <w:szCs w:val="22"/>
          <w:lang w:val="en-US" w:eastAsia="zh-CN" w:bidi="ar-SA"/>
        </w:rPr>
        <w:t>——</w:t>
      </w:r>
      <w:r>
        <w:rPr>
          <w:rFonts w:hint="eastAsia" w:ascii="Times New Roman" w:hAnsi="Times New Roman" w:eastAsia="宋体" w:cs="Times New Roman"/>
          <w:sz w:val="21"/>
          <w:szCs w:val="22"/>
          <w:lang w:val="en-US" w:eastAsia="zh-CN" w:bidi="ar-SA"/>
        </w:rPr>
        <w:t>组织学分型：见本</w:t>
      </w:r>
      <w:r>
        <w:rPr>
          <w:rFonts w:hint="eastAsia" w:ascii="Times New Roman" w:cs="Times New Roman"/>
          <w:sz w:val="21"/>
          <w:szCs w:val="22"/>
          <w:lang w:val="en-US" w:eastAsia="zh-CN" w:bidi="ar-SA"/>
        </w:rPr>
        <w:t>文件</w:t>
      </w:r>
      <w:r>
        <w:rPr>
          <w:rFonts w:hint="eastAsia" w:ascii="Times New Roman" w:hAnsi="Times New Roman" w:eastAsia="宋体" w:cs="Times New Roman"/>
          <w:sz w:val="21"/>
          <w:szCs w:val="22"/>
          <w:lang w:val="en-US" w:eastAsia="zh-CN" w:bidi="ar-SA"/>
        </w:rPr>
        <w:t>3.2</w:t>
      </w:r>
      <w:r>
        <w:rPr>
          <w:rFonts w:hint="eastAsia" w:ascii="Times New Roman" w:cs="Times New Roman"/>
          <w:sz w:val="21"/>
          <w:szCs w:val="22"/>
          <w:lang w:val="en-US" w:eastAsia="zh-CN" w:bidi="ar-SA"/>
        </w:rPr>
        <w:t>部分</w:t>
      </w:r>
      <w:r>
        <w:rPr>
          <w:rFonts w:hint="eastAsia" w:ascii="Times New Roman" w:hAnsi="Times New Roman" w:eastAsia="宋体" w:cs="Times New Roman"/>
          <w:sz w:val="21"/>
          <w:szCs w:val="22"/>
          <w:lang w:val="en-US" w:eastAsia="zh-CN" w:bidi="ar-SA"/>
        </w:rPr>
        <w:t>内容。</w:t>
      </w:r>
    </w:p>
    <w:p>
      <w:pPr>
        <w:pStyle w:val="169"/>
        <w:numPr>
          <w:ilvl w:val="0"/>
          <w:numId w:val="0"/>
        </w:numPr>
        <w:tabs>
          <w:tab w:val="clear" w:pos="851"/>
        </w:tabs>
        <w:ind w:left="1260" w:leftChars="400" w:hanging="420" w:hangingChars="200"/>
        <w:rPr>
          <w:rFonts w:hint="eastAsia" w:ascii="Times New Roman" w:hAnsi="Times New Roman" w:eastAsia="宋体" w:cs="Times New Roman"/>
          <w:sz w:val="21"/>
          <w:szCs w:val="22"/>
          <w:lang w:val="en-US" w:eastAsia="zh-CN" w:bidi="ar-SA"/>
        </w:rPr>
      </w:pPr>
      <w:r>
        <w:rPr>
          <w:rFonts w:hint="eastAsia" w:ascii="Times New Roman" w:cs="Times New Roman"/>
          <w:sz w:val="21"/>
          <w:szCs w:val="22"/>
          <w:lang w:val="en-US" w:eastAsia="zh-CN" w:bidi="ar-SA"/>
        </w:rPr>
        <w:t>——</w:t>
      </w:r>
      <w:r>
        <w:rPr>
          <w:rFonts w:hint="eastAsia" w:ascii="Times New Roman" w:hAnsi="Times New Roman" w:eastAsia="宋体" w:cs="Times New Roman"/>
          <w:sz w:val="21"/>
          <w:szCs w:val="22"/>
          <w:lang w:val="en-US" w:eastAsia="zh-CN" w:bidi="ar-SA"/>
        </w:rPr>
        <w:t>组织学分级：低级别（高、中分化）、高级别（低分化）、不能评估。</w:t>
      </w:r>
    </w:p>
    <w:p>
      <w:pPr>
        <w:pStyle w:val="169"/>
        <w:numPr>
          <w:ilvl w:val="0"/>
          <w:numId w:val="0"/>
        </w:numPr>
        <w:tabs>
          <w:tab w:val="clear" w:pos="851"/>
        </w:tabs>
        <w:ind w:left="1260" w:leftChars="400" w:hanging="420" w:hangingChars="200"/>
        <w:rPr>
          <w:rFonts w:hint="eastAsia" w:ascii="Times New Roman" w:hAnsi="Times New Roman" w:eastAsia="宋体" w:cs="Times New Roman"/>
          <w:sz w:val="21"/>
          <w:szCs w:val="22"/>
          <w:lang w:val="en-US" w:eastAsia="zh-CN" w:bidi="ar-SA"/>
        </w:rPr>
      </w:pPr>
      <w:r>
        <w:rPr>
          <w:rFonts w:hint="eastAsia" w:ascii="Times New Roman" w:cs="Times New Roman"/>
          <w:sz w:val="21"/>
          <w:szCs w:val="22"/>
          <w:lang w:val="en-US" w:eastAsia="zh-CN" w:bidi="ar-SA"/>
        </w:rPr>
        <w:t>——</w:t>
      </w:r>
      <w:r>
        <w:rPr>
          <w:rFonts w:hint="eastAsia" w:ascii="Times New Roman" w:hAnsi="Times New Roman" w:eastAsia="宋体" w:cs="Times New Roman"/>
          <w:sz w:val="21"/>
          <w:szCs w:val="22"/>
          <w:lang w:val="en-US" w:eastAsia="zh-CN" w:bidi="ar-SA"/>
        </w:rPr>
        <w:t>肿瘤浸润深度：粘膜固有层/粘膜肌层/粘膜下层（≤1000μm）/粘膜下层（&gt;1000μm）/固有肌层/不能评估。</w:t>
      </w:r>
    </w:p>
    <w:p>
      <w:pPr>
        <w:pStyle w:val="169"/>
        <w:numPr>
          <w:ilvl w:val="0"/>
          <w:numId w:val="0"/>
        </w:numPr>
        <w:tabs>
          <w:tab w:val="clear" w:pos="851"/>
        </w:tabs>
        <w:ind w:left="1260" w:leftChars="400" w:hanging="420" w:hangingChars="200"/>
        <w:rPr>
          <w:rFonts w:hint="eastAsia" w:ascii="Times New Roman" w:hAnsi="Times New Roman" w:eastAsia="宋体" w:cs="Times New Roman"/>
          <w:sz w:val="21"/>
          <w:szCs w:val="22"/>
          <w:lang w:val="en-US" w:eastAsia="zh-CN" w:bidi="ar-SA"/>
        </w:rPr>
      </w:pPr>
      <w:r>
        <w:rPr>
          <w:rFonts w:hint="eastAsia" w:ascii="Times New Roman" w:cs="Times New Roman"/>
          <w:sz w:val="21"/>
          <w:szCs w:val="22"/>
          <w:lang w:val="en-US" w:eastAsia="zh-CN" w:bidi="ar-SA"/>
        </w:rPr>
        <w:t>——</w:t>
      </w:r>
      <w:r>
        <w:rPr>
          <w:rFonts w:hint="eastAsia" w:ascii="Times New Roman" w:hAnsi="Times New Roman" w:eastAsia="宋体" w:cs="Times New Roman"/>
          <w:sz w:val="21"/>
          <w:szCs w:val="22"/>
          <w:lang w:val="en-US" w:eastAsia="zh-CN" w:bidi="ar-SA"/>
        </w:rPr>
        <w:t>蒂部/基底侧切缘：未见肿瘤累及，&gt;1mm/未见肿瘤累及，≤1mm/见肿瘤累及/不能评估。</w:t>
      </w:r>
    </w:p>
    <w:p>
      <w:pPr>
        <w:pStyle w:val="169"/>
        <w:numPr>
          <w:ilvl w:val="0"/>
          <w:numId w:val="0"/>
        </w:numPr>
        <w:tabs>
          <w:tab w:val="clear" w:pos="851"/>
        </w:tabs>
        <w:ind w:left="1260" w:leftChars="400" w:hanging="420" w:hangingChars="200"/>
        <w:rPr>
          <w:rFonts w:hint="eastAsia" w:ascii="Times New Roman" w:hAnsi="Times New Roman" w:eastAsia="宋体" w:cs="Times New Roman"/>
          <w:sz w:val="21"/>
          <w:szCs w:val="22"/>
          <w:lang w:val="en-US" w:eastAsia="zh-CN" w:bidi="ar-SA"/>
        </w:rPr>
      </w:pPr>
      <w:r>
        <w:rPr>
          <w:rFonts w:hint="eastAsia" w:ascii="Times New Roman" w:cs="Times New Roman"/>
          <w:sz w:val="21"/>
          <w:szCs w:val="22"/>
          <w:lang w:val="en-US" w:eastAsia="zh-CN" w:bidi="ar-SA"/>
        </w:rPr>
        <w:t>——</w:t>
      </w:r>
      <w:r>
        <w:rPr>
          <w:rFonts w:hint="eastAsia" w:ascii="Times New Roman" w:hAnsi="Times New Roman" w:eastAsia="宋体" w:cs="Times New Roman"/>
          <w:sz w:val="21"/>
          <w:szCs w:val="22"/>
          <w:lang w:val="en-US" w:eastAsia="zh-CN" w:bidi="ar-SA"/>
        </w:rPr>
        <w:t>口侧切缘：未见肿瘤累及，&gt;1mm/未见肿瘤累及，≤1mm/见癌（高级别上皮内瘤变）累及/见腺瘤（低级别上皮内瘤变）累及/不能评估/其他_______。备注：（______号蜡块，见大体复原图）</w:t>
      </w:r>
    </w:p>
    <w:p>
      <w:pPr>
        <w:pStyle w:val="169"/>
        <w:numPr>
          <w:ilvl w:val="0"/>
          <w:numId w:val="0"/>
        </w:numPr>
        <w:tabs>
          <w:tab w:val="clear" w:pos="851"/>
        </w:tabs>
        <w:ind w:left="1260" w:leftChars="400" w:hanging="420" w:hangingChars="200"/>
        <w:rPr>
          <w:rFonts w:hint="eastAsia" w:ascii="Times New Roman" w:hAnsi="Times New Roman" w:eastAsia="宋体" w:cs="Times New Roman"/>
          <w:sz w:val="21"/>
          <w:szCs w:val="22"/>
          <w:lang w:val="en-US" w:eastAsia="zh-CN" w:bidi="ar-SA"/>
        </w:rPr>
      </w:pPr>
      <w:r>
        <w:rPr>
          <w:rFonts w:hint="eastAsia" w:ascii="Times New Roman" w:cs="Times New Roman"/>
          <w:sz w:val="21"/>
          <w:szCs w:val="22"/>
          <w:lang w:val="en-US" w:eastAsia="zh-CN" w:bidi="ar-SA"/>
        </w:rPr>
        <w:t>——</w:t>
      </w:r>
      <w:r>
        <w:rPr>
          <w:rFonts w:hint="eastAsia" w:ascii="Times New Roman" w:hAnsi="Times New Roman" w:eastAsia="宋体" w:cs="Times New Roman"/>
          <w:sz w:val="21"/>
          <w:szCs w:val="22"/>
          <w:lang w:val="en-US" w:eastAsia="zh-CN" w:bidi="ar-SA"/>
        </w:rPr>
        <w:t>肛侧切缘：未见肿瘤累及，&gt;1mm/未见肿瘤累及，≤1mm/见癌（高级别上皮内瘤变）累及/见腺瘤（低级别上皮内瘤变）累及/不能评估/其他_______。备注：（______号蜡块，见大体复原图）</w:t>
      </w:r>
    </w:p>
    <w:p>
      <w:pPr>
        <w:pStyle w:val="169"/>
        <w:numPr>
          <w:ilvl w:val="0"/>
          <w:numId w:val="0"/>
        </w:numPr>
        <w:tabs>
          <w:tab w:val="clear" w:pos="851"/>
        </w:tabs>
        <w:ind w:left="1260" w:leftChars="400" w:hanging="420" w:hangingChars="200"/>
        <w:rPr>
          <w:rFonts w:hint="eastAsia" w:ascii="Times New Roman" w:hAnsi="Times New Roman" w:eastAsia="宋体" w:cs="Times New Roman"/>
          <w:sz w:val="21"/>
          <w:szCs w:val="22"/>
          <w:lang w:val="en-US" w:eastAsia="zh-CN" w:bidi="ar-SA"/>
        </w:rPr>
      </w:pPr>
      <w:r>
        <w:rPr>
          <w:rFonts w:hint="eastAsia" w:ascii="Times New Roman" w:cs="Times New Roman"/>
          <w:sz w:val="21"/>
          <w:szCs w:val="22"/>
          <w:lang w:val="en-US" w:eastAsia="zh-CN" w:bidi="ar-SA"/>
        </w:rPr>
        <w:t>——</w:t>
      </w:r>
      <w:r>
        <w:rPr>
          <w:rFonts w:hint="eastAsia" w:ascii="Times New Roman" w:hAnsi="Times New Roman" w:eastAsia="宋体" w:cs="Times New Roman"/>
          <w:sz w:val="21"/>
          <w:szCs w:val="22"/>
          <w:lang w:val="en-US" w:eastAsia="zh-CN" w:bidi="ar-SA"/>
        </w:rPr>
        <w:t>左侧切缘：未见肿瘤累及，&gt;1mm/未见肿瘤累及，≤1mm/见癌（高级别上皮内瘤变）累及/见腺瘤（低级别上皮内瘤变）累及/不能评估/其他_______。备注：（______号蜡块，见大体复原图）</w:t>
      </w:r>
    </w:p>
    <w:p>
      <w:pPr>
        <w:pStyle w:val="169"/>
        <w:numPr>
          <w:ilvl w:val="0"/>
          <w:numId w:val="0"/>
        </w:numPr>
        <w:tabs>
          <w:tab w:val="clear" w:pos="851"/>
        </w:tabs>
        <w:ind w:left="1260" w:leftChars="400" w:hanging="420" w:hangingChars="200"/>
        <w:rPr>
          <w:rFonts w:hint="eastAsia" w:ascii="Times New Roman" w:hAnsi="Times New Roman" w:eastAsia="宋体" w:cs="Times New Roman"/>
          <w:sz w:val="21"/>
          <w:szCs w:val="22"/>
          <w:lang w:val="en-US" w:eastAsia="zh-CN" w:bidi="ar-SA"/>
        </w:rPr>
      </w:pPr>
      <w:r>
        <w:rPr>
          <w:rFonts w:hint="eastAsia" w:ascii="Times New Roman" w:cs="Times New Roman"/>
          <w:sz w:val="21"/>
          <w:szCs w:val="22"/>
          <w:lang w:val="en-US" w:eastAsia="zh-CN" w:bidi="ar-SA"/>
        </w:rPr>
        <w:t>——</w:t>
      </w:r>
      <w:r>
        <w:rPr>
          <w:rFonts w:hint="eastAsia" w:ascii="Times New Roman" w:hAnsi="Times New Roman" w:eastAsia="宋体" w:cs="Times New Roman"/>
          <w:sz w:val="21"/>
          <w:szCs w:val="22"/>
          <w:lang w:val="en-US" w:eastAsia="zh-CN" w:bidi="ar-SA"/>
        </w:rPr>
        <w:t>右侧切缘：未见肿瘤累及，&gt;1mm/未见肿瘤累及，≤1mm/见癌（高级别上皮内瘤变）累及/见腺瘤（低级别上皮内瘤变）累及/不能评估/其他_______。备注：（______号蜡块，见大体复原图）</w:t>
      </w:r>
    </w:p>
    <w:p>
      <w:pPr>
        <w:pStyle w:val="169"/>
        <w:numPr>
          <w:ilvl w:val="0"/>
          <w:numId w:val="0"/>
        </w:numPr>
        <w:tabs>
          <w:tab w:val="clear" w:pos="851"/>
        </w:tabs>
        <w:ind w:left="1260" w:leftChars="400" w:hanging="420" w:hangingChars="200"/>
        <w:rPr>
          <w:rFonts w:hint="eastAsia" w:ascii="Times New Roman" w:hAnsi="Times New Roman" w:eastAsia="宋体" w:cs="Times New Roman"/>
          <w:sz w:val="21"/>
          <w:szCs w:val="22"/>
          <w:lang w:val="en-US" w:eastAsia="zh-CN" w:bidi="ar-SA"/>
        </w:rPr>
      </w:pPr>
      <w:r>
        <w:rPr>
          <w:rFonts w:hint="eastAsia" w:ascii="Times New Roman" w:cs="Times New Roman"/>
          <w:sz w:val="21"/>
          <w:szCs w:val="22"/>
          <w:lang w:val="en-US" w:eastAsia="zh-CN" w:bidi="ar-SA"/>
        </w:rPr>
        <w:t>——</w:t>
      </w:r>
      <w:r>
        <w:rPr>
          <w:rFonts w:hint="eastAsia" w:ascii="Times New Roman" w:hAnsi="Times New Roman" w:eastAsia="宋体" w:cs="Times New Roman"/>
          <w:sz w:val="21"/>
          <w:szCs w:val="22"/>
          <w:lang w:val="en-US" w:eastAsia="zh-CN" w:bidi="ar-SA"/>
        </w:rPr>
        <w:t>肿瘤出芽情况：低度（0-4个/20倍）/中度（5-9个/20倍）/高度（≥10个/20倍）/不能评估。</w:t>
      </w:r>
    </w:p>
    <w:p>
      <w:pPr>
        <w:pStyle w:val="169"/>
        <w:numPr>
          <w:ilvl w:val="0"/>
          <w:numId w:val="0"/>
        </w:numPr>
        <w:tabs>
          <w:tab w:val="clear" w:pos="851"/>
        </w:tabs>
        <w:ind w:left="1260" w:leftChars="400" w:hanging="420" w:hangingChars="200"/>
        <w:rPr>
          <w:rFonts w:hint="eastAsia" w:ascii="Times New Roman" w:hAnsi="Times New Roman" w:eastAsia="宋体" w:cs="Times New Roman"/>
          <w:sz w:val="21"/>
          <w:szCs w:val="22"/>
          <w:lang w:val="en-US" w:eastAsia="zh-CN" w:bidi="ar-SA"/>
        </w:rPr>
      </w:pPr>
      <w:r>
        <w:rPr>
          <w:rFonts w:hint="eastAsia" w:ascii="Times New Roman" w:cs="Times New Roman"/>
          <w:sz w:val="21"/>
          <w:szCs w:val="22"/>
          <w:lang w:val="en-US" w:eastAsia="zh-CN" w:bidi="ar-SA"/>
        </w:rPr>
        <w:t>——</w:t>
      </w:r>
      <w:r>
        <w:rPr>
          <w:rFonts w:hint="eastAsia" w:ascii="Times New Roman" w:hAnsi="Times New Roman" w:eastAsia="宋体" w:cs="Times New Roman"/>
          <w:sz w:val="21"/>
          <w:szCs w:val="22"/>
          <w:lang w:val="en-US" w:eastAsia="zh-CN" w:bidi="ar-SA"/>
        </w:rPr>
        <w:t>脉管侵犯情况：未见明显脉管侵犯/见脉管侵犯/不能评估。</w:t>
      </w:r>
    </w:p>
    <w:p>
      <w:pPr>
        <w:pStyle w:val="169"/>
        <w:numPr>
          <w:ilvl w:val="0"/>
          <w:numId w:val="0"/>
        </w:numPr>
        <w:tabs>
          <w:tab w:val="clear" w:pos="851"/>
        </w:tabs>
        <w:ind w:left="1260" w:leftChars="400" w:hanging="420" w:hangingChars="200"/>
        <w:rPr>
          <w:rFonts w:hint="eastAsia" w:ascii="Times New Roman" w:hAnsi="Times New Roman" w:eastAsia="宋体" w:cs="Times New Roman"/>
          <w:sz w:val="21"/>
          <w:szCs w:val="22"/>
          <w:lang w:val="en-US" w:eastAsia="zh-CN" w:bidi="ar-SA"/>
        </w:rPr>
      </w:pPr>
      <w:r>
        <w:rPr>
          <w:rFonts w:hint="eastAsia" w:ascii="Times New Roman" w:cs="Times New Roman"/>
          <w:sz w:val="21"/>
          <w:szCs w:val="22"/>
          <w:lang w:val="en-US" w:eastAsia="zh-CN" w:bidi="ar-SA"/>
        </w:rPr>
        <w:t>——</w:t>
      </w:r>
      <w:r>
        <w:rPr>
          <w:rFonts w:hint="eastAsia" w:ascii="Times New Roman" w:hAnsi="Times New Roman" w:eastAsia="宋体" w:cs="Times New Roman"/>
          <w:sz w:val="21"/>
          <w:szCs w:val="22"/>
          <w:lang w:val="en-US" w:eastAsia="zh-CN" w:bidi="ar-SA"/>
        </w:rPr>
        <w:t>神经侵犯情况：未见明显神经侵犯/见神经侵犯/不能评估。</w:t>
      </w:r>
    </w:p>
    <w:p>
      <w:pPr>
        <w:pStyle w:val="169"/>
        <w:numPr>
          <w:ilvl w:val="0"/>
          <w:numId w:val="0"/>
        </w:numPr>
        <w:tabs>
          <w:tab w:val="clear" w:pos="851"/>
        </w:tabs>
        <w:ind w:left="1260" w:leftChars="400" w:hanging="420" w:hangingChars="200"/>
        <w:rPr>
          <w:rFonts w:hint="eastAsia" w:ascii="Times New Roman" w:hAnsi="Times New Roman" w:eastAsia="宋体" w:cs="Times New Roman"/>
          <w:sz w:val="21"/>
          <w:szCs w:val="22"/>
          <w:lang w:val="en-US" w:eastAsia="zh-CN" w:bidi="ar-SA"/>
        </w:rPr>
      </w:pPr>
      <w:r>
        <w:rPr>
          <w:rFonts w:hint="eastAsia" w:ascii="Times New Roman" w:cs="Times New Roman"/>
          <w:sz w:val="21"/>
          <w:szCs w:val="22"/>
          <w:lang w:val="en-US" w:eastAsia="zh-CN" w:bidi="ar-SA"/>
        </w:rPr>
        <w:t>——</w:t>
      </w:r>
      <w:r>
        <w:rPr>
          <w:rFonts w:hint="eastAsia" w:ascii="Times New Roman" w:hAnsi="Times New Roman" w:eastAsia="宋体" w:cs="Times New Roman"/>
          <w:sz w:val="21"/>
          <w:szCs w:val="22"/>
          <w:lang w:val="en-US" w:eastAsia="zh-CN" w:bidi="ar-SA"/>
        </w:rPr>
        <w:t>免疫组化结果：</w:t>
      </w:r>
    </w:p>
    <w:p>
      <w:pPr>
        <w:pStyle w:val="169"/>
        <w:numPr>
          <w:ilvl w:val="0"/>
          <w:numId w:val="0"/>
        </w:numPr>
        <w:tabs>
          <w:tab w:val="clear" w:pos="851"/>
        </w:tabs>
        <w:ind w:left="1260" w:leftChars="400" w:hanging="420" w:hangingChars="200"/>
        <w:rPr>
          <w:rFonts w:hint="eastAsia" w:ascii="Times New Roman" w:hAnsi="Times New Roman" w:eastAsia="宋体" w:cs="Times New Roman"/>
          <w:sz w:val="21"/>
          <w:szCs w:val="22"/>
          <w:lang w:val="en-US" w:eastAsia="zh-CN" w:bidi="ar-SA"/>
        </w:rPr>
      </w:pPr>
      <w:r>
        <w:rPr>
          <w:rFonts w:hint="eastAsia" w:ascii="Times New Roman" w:cs="Times New Roman"/>
          <w:sz w:val="21"/>
          <w:szCs w:val="22"/>
          <w:lang w:val="en-US" w:eastAsia="zh-CN" w:bidi="ar-SA"/>
        </w:rPr>
        <w:t>——</w:t>
      </w:r>
      <w:r>
        <w:rPr>
          <w:rFonts w:hint="eastAsia" w:ascii="Times New Roman" w:hAnsi="Times New Roman" w:eastAsia="宋体" w:cs="Times New Roman"/>
          <w:sz w:val="21"/>
          <w:szCs w:val="22"/>
          <w:lang w:val="en-US" w:eastAsia="zh-CN" w:bidi="ar-SA"/>
        </w:rPr>
        <w:t>错配修复蛋白：MLH1（+/-）、MSH2（+/-）、MSH6（+/-）、PMS2（+/-）。</w:t>
      </w:r>
    </w:p>
    <w:p>
      <w:pPr>
        <w:pStyle w:val="169"/>
        <w:numPr>
          <w:ilvl w:val="0"/>
          <w:numId w:val="0"/>
        </w:numPr>
        <w:tabs>
          <w:tab w:val="clear" w:pos="851"/>
        </w:tabs>
        <w:ind w:left="1260" w:leftChars="400" w:hanging="420" w:hangingChars="200"/>
        <w:rPr>
          <w:rFonts w:hint="eastAsia" w:ascii="Times New Roman" w:hAnsi="Times New Roman" w:eastAsia="宋体" w:cs="Times New Roman"/>
          <w:sz w:val="21"/>
          <w:szCs w:val="22"/>
          <w:lang w:val="en-US" w:eastAsia="zh-CN" w:bidi="ar-SA"/>
        </w:rPr>
      </w:pPr>
      <w:r>
        <w:rPr>
          <w:rFonts w:hint="eastAsia" w:ascii="Times New Roman" w:cs="Times New Roman"/>
          <w:sz w:val="21"/>
          <w:szCs w:val="22"/>
          <w:lang w:val="en-US" w:eastAsia="zh-CN" w:bidi="ar-SA"/>
        </w:rPr>
        <w:t>——</w:t>
      </w:r>
      <w:r>
        <w:rPr>
          <w:rFonts w:hint="eastAsia" w:ascii="Times New Roman" w:hAnsi="Times New Roman" w:eastAsia="宋体" w:cs="Times New Roman"/>
          <w:sz w:val="21"/>
          <w:szCs w:val="22"/>
          <w:lang w:val="en-US" w:eastAsia="zh-CN" w:bidi="ar-SA"/>
        </w:rPr>
        <w:t>P53（野生型/错义突变/无义突变_______% +）、Ki67（_______%）、CD34标记血管、D2-40标记淋巴管、S-100标记神经、Des标记粘膜肌层、CK标记肿瘤细胞、其他______________。</w:t>
      </w:r>
    </w:p>
    <w:p>
      <w:pPr>
        <w:pStyle w:val="106"/>
        <w:spacing w:before="120" w:after="120"/>
        <w:rPr>
          <w:rFonts w:hint="eastAsia"/>
          <w:szCs w:val="22"/>
          <w:lang w:val="en-US" w:eastAsia="zh-CN"/>
        </w:rPr>
      </w:pPr>
      <w:r>
        <w:rPr>
          <w:rFonts w:hint="eastAsia"/>
          <w:szCs w:val="22"/>
          <w:lang w:val="en-US" w:eastAsia="zh-CN"/>
        </w:rPr>
        <w:t>加做IHC和特殊染色推荐方案</w:t>
      </w:r>
    </w:p>
    <w:p>
      <w:pPr>
        <w:pStyle w:val="164"/>
        <w:numPr>
          <w:ilvl w:val="0"/>
          <w:numId w:val="0"/>
          <w:ins w:id="21" w:author="Hercules" w:date="2022-11-03T14:23:29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强烈推荐。临床指南1类推荐项目。MLH1、MSH2、MSH6、PMS2、P53、Ki67。用于指导临床诊断与治疗有重要意义的指标。</w:t>
      </w:r>
    </w:p>
    <w:p>
      <w:pPr>
        <w:pStyle w:val="164"/>
        <w:numPr>
          <w:ilvl w:val="0"/>
          <w:numId w:val="0"/>
          <w:ins w:id="22" w:author="Hercules" w:date="2022-11-03T14:23:29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一般推荐。CD34、D2-40、S-100、Des、CK，用于指导早期浸润性癌的重要要素的诊断。CD56、Syn、CgA，用于指导诊断是否伴有神经内分泌方向分化。CD34、CD117、Dog1，用于胃肠道间质瘤。其他临床指南2类推荐项目，或用于明确诊断的指标。</w:t>
      </w:r>
    </w:p>
    <w:p>
      <w:pPr>
        <w:pStyle w:val="164"/>
        <w:numPr>
          <w:ilvl w:val="0"/>
          <w:numId w:val="0"/>
          <w:ins w:id="23" w:author="Hercules" w:date="2022-11-03T14:23:29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其他推荐。HER2、PD-L1等，用于指导晚期肿瘤或一线治疗失败等临床指南需根据临床患者分期及治疗情况而确定后，再决定是否选择的指标。根据患者特殊情况，其他抗体需经科内亚专科会诊或质控后选择性建议增加。</w:t>
      </w:r>
    </w:p>
    <w:p>
      <w:pPr>
        <w:pStyle w:val="106"/>
        <w:spacing w:before="120" w:after="120"/>
        <w:rPr>
          <w:rFonts w:hint="eastAsia"/>
          <w:szCs w:val="22"/>
          <w:lang w:val="en-US" w:eastAsia="zh-CN"/>
        </w:rPr>
      </w:pPr>
      <w:r>
        <w:rPr>
          <w:rFonts w:hint="eastAsia"/>
          <w:szCs w:val="22"/>
          <w:lang w:val="en-US" w:eastAsia="zh-CN"/>
        </w:rPr>
        <w:t>IHC和特殊染色的报告规范</w:t>
      </w:r>
    </w:p>
    <w:p>
      <w:pPr>
        <w:pStyle w:val="164"/>
        <w:numPr>
          <w:ilvl w:val="0"/>
          <w:numId w:val="0"/>
          <w:ins w:id="24" w:author="Hercules" w:date="2022-11-03T14:23:35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MLH1、MSH2、MSH6、PMS2，结果一般判读为（表达+、缺失-、不能明确）。</w:t>
      </w:r>
    </w:p>
    <w:p>
      <w:pPr>
        <w:pStyle w:val="164"/>
        <w:numPr>
          <w:ilvl w:val="0"/>
          <w:numId w:val="0"/>
          <w:ins w:id="25" w:author="Hercules" w:date="2022-11-03T14:23:35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P53（野生型/错义突变/无义突变_______% +），0%、&lt;5%、10%、20%、30%、40%、50%、60%、70%、80%、90%、≥95%。</w:t>
      </w:r>
    </w:p>
    <w:p>
      <w:pPr>
        <w:pStyle w:val="164"/>
        <w:numPr>
          <w:ilvl w:val="0"/>
          <w:numId w:val="0"/>
          <w:ins w:id="26" w:author="Hercules" w:date="2022-11-03T14:23:35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Ki67（_______% +），1&lt;%、1%、2%、5%、10%、20%、30%、40%、50%、60%、70%、80%、90%、≥95%。</w:t>
      </w:r>
    </w:p>
    <w:p>
      <w:pPr>
        <w:pStyle w:val="164"/>
        <w:numPr>
          <w:ilvl w:val="0"/>
          <w:numId w:val="0"/>
          <w:ins w:id="27" w:author="Hercules" w:date="2022-11-03T14:23:35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HER2（0，1+，2+，3+）。</w:t>
      </w:r>
    </w:p>
    <w:p>
      <w:pPr>
        <w:pStyle w:val="164"/>
        <w:numPr>
          <w:ilvl w:val="0"/>
          <w:numId w:val="0"/>
          <w:ins w:id="28" w:author="Hercules" w:date="2022-11-03T14:23:35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CD34标记血管、D2-40标记淋巴管、S-100标记神经、Des标记粘膜肌层、CK标记肿瘤细胞。</w:t>
      </w:r>
    </w:p>
    <w:p>
      <w:pPr>
        <w:pStyle w:val="164"/>
        <w:numPr>
          <w:ilvl w:val="0"/>
          <w:numId w:val="0"/>
          <w:ins w:id="29" w:author="Hercules" w:date="2022-11-03T14:23:35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CD56、Syn、CgA等，+（≥50%为中-强度染色），部分+（&lt;50%为中-强度染色），个别+（&lt;10%为中-强度染色），弱+（≥10%为弱表达），-（未表达，或&lt;10%为弱表达），无法判读（表达部位不正确，非特异性染色过重，染色效果不佳，深切后肿瘤细胞减少或缺失等）。</w:t>
      </w:r>
    </w:p>
    <w:p>
      <w:pPr>
        <w:pStyle w:val="106"/>
        <w:spacing w:before="120" w:after="120"/>
        <w:rPr>
          <w:rFonts w:hint="eastAsia"/>
          <w:szCs w:val="22"/>
          <w:lang w:val="en-US" w:eastAsia="zh-CN"/>
        </w:rPr>
      </w:pPr>
      <w:r>
        <w:rPr>
          <w:rFonts w:hint="eastAsia"/>
          <w:szCs w:val="22"/>
          <w:lang w:val="en-US" w:eastAsia="zh-CN"/>
        </w:rPr>
        <w:t>显微镜下切缘的判读规范</w:t>
      </w:r>
    </w:p>
    <w:p>
      <w:pPr>
        <w:pStyle w:val="164"/>
        <w:numPr>
          <w:ilvl w:val="0"/>
          <w:numId w:val="0"/>
          <w:ins w:id="30" w:author="Hercules" w:date="2022-11-03T14:24:50Z"/>
        </w:numPr>
        <w:ind w:left="5" w:leftChars="0" w:firstLine="420" w:firstLineChars="200"/>
        <w:rPr>
          <w:rFonts w:hint="eastAsia" w:ascii="宋体" w:hAnsi="Times New Roman" w:eastAsia="宋体" w:cs="Times New Roman"/>
          <w:sz w:val="21"/>
          <w:szCs w:val="20"/>
          <w:lang w:val="en-US" w:eastAsia="zh-CN" w:bidi="ar"/>
        </w:rPr>
      </w:pPr>
      <w:r>
        <w:rPr>
          <w:rFonts w:hint="eastAsia" w:ascii="Times New Roman" w:hAnsi="Times New Roman" w:eastAsia="宋体" w:cs="Times New Roman"/>
          <w:sz w:val="21"/>
          <w:szCs w:val="22"/>
          <w:lang w:val="en-US" w:eastAsia="zh-CN" w:bidi="ar-SA"/>
        </w:rPr>
        <w:t>重</w:t>
      </w:r>
      <w:r>
        <w:rPr>
          <w:rFonts w:hint="eastAsia" w:ascii="宋体" w:hAnsi="Times New Roman" w:eastAsia="宋体" w:cs="Times New Roman"/>
          <w:sz w:val="21"/>
          <w:szCs w:val="20"/>
          <w:lang w:val="en-US" w:eastAsia="zh-CN" w:bidi="ar"/>
        </w:rPr>
        <w:t>点是对于病理中标本，诊断恶性肿瘤的病例。需要判读蒂部/基底侧切缘、四周侧切缘的情况。首先临床送检标本时，因按规范要求进行口侧、肛侧的标记，并用固定针将病理标本固定于固定板上。病理取材医师按照要求进行本文4.5的规范切缘涂墨，4.6的取材编号；病理技术员进行规范化的4.7包埋、4.8切片捞片。</w:t>
      </w:r>
    </w:p>
    <w:p>
      <w:pPr>
        <w:pStyle w:val="164"/>
        <w:numPr>
          <w:ilvl w:val="0"/>
          <w:numId w:val="0"/>
          <w:ins w:id="31" w:author="Hercules" w:date="2022-11-03T14:24:50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对于内镜下冷刀或圈套术切除的标本，局部组织，尤其是基底部或切缘位置受到外力的作用，挤压变形，可能影响镜下切缘情况的判读。</w:t>
      </w:r>
    </w:p>
    <w:p>
      <w:pPr>
        <w:pStyle w:val="164"/>
        <w:numPr>
          <w:ilvl w:val="0"/>
          <w:numId w:val="0"/>
          <w:ins w:id="32" w:author="Hercules" w:date="2022-11-03T14:24:50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对于电灼、离子刀等切除的标本，局部组织，尤其切缘位置受到热效应的作用，烧灼变性，可能影响镜下切缘情况的判读。</w:t>
      </w:r>
    </w:p>
    <w:p>
      <w:pPr>
        <w:pStyle w:val="164"/>
        <w:numPr>
          <w:ilvl w:val="0"/>
          <w:numId w:val="0"/>
          <w:ins w:id="33" w:author="Hercules" w:date="2022-11-03T14:24:50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蒂部/基底侧切缘，未见肿瘤累及，&gt;1mm/未见肿瘤累及，≤1mm/见肿瘤累及/不能评估。</w:t>
      </w:r>
    </w:p>
    <w:p>
      <w:pPr>
        <w:pStyle w:val="164"/>
        <w:numPr>
          <w:ilvl w:val="0"/>
          <w:numId w:val="0"/>
          <w:ins w:id="34" w:author="Hercules" w:date="2022-11-03T14:24:50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四周侧切缘（口侧、肛侧、左侧、右侧）因分别描述，未见肿瘤累及，&gt;1mm/未见肿瘤累及，≤1mm/见癌（高级别上皮内瘤变）累及/见腺瘤（低级别上皮内瘤变）累及/不能评估/其他_______。</w:t>
      </w:r>
    </w:p>
    <w:p>
      <w:pPr>
        <w:pStyle w:val="164"/>
        <w:numPr>
          <w:ilvl w:val="0"/>
          <w:numId w:val="0"/>
          <w:ins w:id="35" w:author="Hercules" w:date="2022-11-03T14:24:50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如蒂部/基底侧切缘和四周侧切缘，发现阳性结果，因标记病理蜡块号，并在大体复原图中体现出来。</w:t>
      </w:r>
    </w:p>
    <w:p>
      <w:pPr>
        <w:pStyle w:val="106"/>
        <w:spacing w:before="120" w:after="120"/>
        <w:rPr>
          <w:rFonts w:hint="eastAsia"/>
          <w:szCs w:val="22"/>
          <w:lang w:val="en-US" w:eastAsia="zh-CN"/>
        </w:rPr>
      </w:pPr>
      <w:r>
        <w:rPr>
          <w:rFonts w:hint="eastAsia"/>
          <w:szCs w:val="22"/>
          <w:lang w:val="en-US" w:eastAsia="zh-CN"/>
        </w:rPr>
        <w:t>显微镜下浸润深度的判读规范</w:t>
      </w:r>
    </w:p>
    <w:p>
      <w:pPr>
        <w:pStyle w:val="164"/>
        <w:numPr>
          <w:ilvl w:val="0"/>
          <w:numId w:val="0"/>
          <w:ins w:id="36" w:author="Hercules" w:date="2022-11-03T14:24:55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细蒂类标本。分为头部浸润、颈部浸润、蒂部浸润。</w:t>
      </w:r>
    </w:p>
    <w:p>
      <w:pPr>
        <w:pStyle w:val="164"/>
        <w:numPr>
          <w:ilvl w:val="0"/>
          <w:numId w:val="0"/>
          <w:ins w:id="37" w:author="Hercules" w:date="2022-11-03T14:24:55Z"/>
        </w:numPr>
        <w:ind w:left="5" w:leftChars="0" w:firstLine="420" w:firstLineChars="200"/>
        <w:rPr>
          <w:rFonts w:hint="eastAsia" w:ascii="Times New Roman" w:hAnsi="Times New Roman" w:eastAsia="宋体" w:cs="Times New Roman"/>
          <w:sz w:val="21"/>
          <w:szCs w:val="22"/>
          <w:lang w:val="en-US" w:eastAsia="zh-CN" w:bidi="ar-SA"/>
        </w:rPr>
      </w:pPr>
      <w:r>
        <w:rPr>
          <w:rFonts w:hint="eastAsia" w:ascii="宋体" w:hAnsi="Times New Roman" w:eastAsia="宋体" w:cs="Times New Roman"/>
          <w:sz w:val="21"/>
          <w:szCs w:val="20"/>
          <w:lang w:val="en-US" w:eastAsia="zh-CN" w:bidi="ar"/>
        </w:rPr>
        <w:t>粗蒂、</w:t>
      </w:r>
      <w:r>
        <w:rPr>
          <w:rFonts w:hint="eastAsia" w:ascii="Times New Roman" w:hAnsi="Times New Roman" w:eastAsia="宋体" w:cs="Times New Roman"/>
          <w:sz w:val="21"/>
          <w:szCs w:val="22"/>
          <w:lang w:val="en-US" w:eastAsia="zh-CN" w:bidi="ar-SA"/>
        </w:rPr>
        <w:t>无蒂（广基）、平坦等类型标本。首先判读粘膜肌的位置</w:t>
      </w:r>
      <w:r>
        <w:rPr>
          <w:rFonts w:hint="eastAsia" w:ascii="Times New Roman" w:cs="Times New Roman"/>
          <w:sz w:val="21"/>
          <w:szCs w:val="22"/>
          <w:lang w:val="en-US" w:eastAsia="zh-CN" w:bidi="ar-SA"/>
        </w:rPr>
        <w:t>，</w:t>
      </w:r>
      <w:r>
        <w:rPr>
          <w:rFonts w:hint="eastAsia" w:ascii="Times New Roman" w:hAnsi="Times New Roman" w:eastAsia="宋体" w:cs="Times New Roman"/>
          <w:sz w:val="21"/>
          <w:szCs w:val="22"/>
          <w:lang w:val="en-US" w:eastAsia="zh-CN" w:bidi="ar-SA"/>
        </w:rPr>
        <w:t>分为3种情况</w:t>
      </w:r>
      <w:r>
        <w:rPr>
          <w:rFonts w:hint="eastAsia" w:ascii="Times New Roman" w:cs="Times New Roman"/>
          <w:sz w:val="21"/>
          <w:szCs w:val="22"/>
          <w:lang w:val="en-US" w:eastAsia="zh-CN" w:bidi="ar-SA"/>
        </w:rPr>
        <w:t>：</w:t>
      </w:r>
    </w:p>
    <w:p>
      <w:pPr>
        <w:pStyle w:val="169"/>
        <w:numPr>
          <w:ilvl w:val="0"/>
          <w:numId w:val="38"/>
        </w:numPr>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可明确确定黏膜肌层位置。肿瘤浸润前沿的位置，可见粘膜肌残留，以粘膜肌层的下缘作为起始点，向下垂直测量浸润深度。</w:t>
      </w:r>
    </w:p>
    <w:p>
      <w:pPr>
        <w:pStyle w:val="169"/>
        <w:numPr>
          <w:ilvl w:val="0"/>
          <w:numId w:val="38"/>
        </w:numPr>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可确定黏膜肌层位置。虽然肿瘤浸润前沿的位置的粘膜肌无法判读，但病变两侧的粘膜肌层可以明确时。从两侧可明确的粘膜肌层进行连线，作为起始点，向下垂直测量浸润深度。</w:t>
      </w:r>
    </w:p>
    <w:p>
      <w:pPr>
        <w:pStyle w:val="169"/>
        <w:numPr>
          <w:ilvl w:val="0"/>
          <w:numId w:val="38"/>
        </w:numPr>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不能确定黏膜肌层位置。即便通过两侧的粘膜肌y层也无法明确黏膜肌层下缘时，一般以病变表面作为起始点，向下垂直测量浸润深度。</w:t>
      </w:r>
    </w:p>
    <w:p>
      <w:pPr>
        <w:pStyle w:val="106"/>
        <w:spacing w:before="120" w:after="120"/>
        <w:rPr>
          <w:rFonts w:hint="eastAsia"/>
          <w:szCs w:val="22"/>
          <w:lang w:val="en-US" w:eastAsia="zh-CN"/>
        </w:rPr>
      </w:pPr>
      <w:r>
        <w:rPr>
          <w:rFonts w:hint="eastAsia"/>
          <w:szCs w:val="22"/>
          <w:lang w:val="en-US" w:eastAsia="zh-CN"/>
        </w:rPr>
        <w:t>消化道病理诊断中特别注意的事项</w:t>
      </w:r>
    </w:p>
    <w:p>
      <w:pPr>
        <w:pStyle w:val="164"/>
        <w:numPr>
          <w:ilvl w:val="0"/>
          <w:numId w:val="0"/>
          <w:ins w:id="38" w:author="Hercules" w:date="2022-11-03T14:23:59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不要将息肉样标本、乙状结肠/直肠粘膜脱垂者中增生的平滑肌细胞、肌纤维母细胞、错位的黏膜肌层，错误判读粘膜肌层的位置。部分病例黏膜肌层被肿瘤细胞破坏或炎细胞覆盖，建议Des进行染色标记。</w:t>
      </w:r>
    </w:p>
    <w:p>
      <w:pPr>
        <w:pStyle w:val="164"/>
        <w:numPr>
          <w:ilvl w:val="0"/>
          <w:numId w:val="0"/>
          <w:ins w:id="39" w:author="Hercules" w:date="2022-11-03T14:23:59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标本被平切、斜切，粘膜肌位置无法判读、或粘膜肌错乱时，提示无法判读浸润深度。</w:t>
      </w:r>
    </w:p>
    <w:p>
      <w:pPr>
        <w:pStyle w:val="164"/>
        <w:numPr>
          <w:ilvl w:val="0"/>
          <w:numId w:val="0"/>
          <w:ins w:id="40" w:author="Hercules" w:date="2022-11-03T14:23:59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首选在数字病理切片上进行直接测量，精度比人工在显微镜端主观性判读结果更精确。</w:t>
      </w:r>
    </w:p>
    <w:p>
      <w:pPr>
        <w:pStyle w:val="164"/>
        <w:numPr>
          <w:ilvl w:val="0"/>
          <w:numId w:val="0"/>
          <w:ins w:id="41" w:author="Hercules" w:date="2022-11-03T14:23:59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临床重点关注的浸润深度的cutoff界值，食管200μm、胃500μm、结直肠1000μm。</w:t>
      </w:r>
    </w:p>
    <w:p>
      <w:pPr>
        <w:pStyle w:val="164"/>
        <w:numPr>
          <w:ilvl w:val="0"/>
          <w:numId w:val="0"/>
          <w:ins w:id="42" w:author="Hercules" w:date="2022-11-03T14:23:59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如果基底切缘可见肿瘤细胞，向下浸润深度是无法判读。</w:t>
      </w:r>
    </w:p>
    <w:p>
      <w:pPr>
        <w:pStyle w:val="106"/>
        <w:spacing w:before="120" w:after="120"/>
        <w:rPr>
          <w:rFonts w:hint="eastAsia"/>
          <w:szCs w:val="22"/>
          <w:lang w:val="en-US" w:eastAsia="zh-CN"/>
        </w:rPr>
      </w:pPr>
      <w:r>
        <w:rPr>
          <w:rFonts w:hint="eastAsia"/>
          <w:szCs w:val="22"/>
          <w:lang w:val="en-US" w:eastAsia="zh-CN"/>
        </w:rPr>
        <w:t>特殊情况下的补救措施、改进建议和补充说明</w:t>
      </w:r>
    </w:p>
    <w:p>
      <w:pPr>
        <w:pStyle w:val="164"/>
        <w:numPr>
          <w:ilvl w:val="0"/>
          <w:numId w:val="0"/>
          <w:ins w:id="43" w:author="Hercules" w:date="2022-11-03T14:24:03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临床送检信息与取材信息、诊断信息不符合时，及时与临床沟通、确认。切勿盲目发出报告。</w:t>
      </w:r>
    </w:p>
    <w:p>
      <w:pPr>
        <w:pStyle w:val="164"/>
        <w:numPr>
          <w:ilvl w:val="0"/>
          <w:numId w:val="0"/>
          <w:ins w:id="44" w:author="Hercules" w:date="2022-11-03T14:24:03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组织过小、有效区域过少、病理标本完整性被破坏、组织固定不良、烧灼变性严重、无法区分口侧肛侧等。以书面形式或电话形式，与临床沟通后进行诊断报告。</w:t>
      </w:r>
    </w:p>
    <w:p>
      <w:pPr>
        <w:pStyle w:val="164"/>
        <w:numPr>
          <w:ilvl w:val="0"/>
          <w:numId w:val="0"/>
          <w:ins w:id="45" w:author="Hercules" w:date="2022-11-03T14:24:03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如少见肿瘤类型、怀疑转移性肿瘤、怀疑软组织肿瘤、怀疑淋巴造血肿瘤时，与临床沟通，并进行查阅全身检查结果。并与相对应亚专科医师沟通，进行质控与会诊。</w:t>
      </w:r>
    </w:p>
    <w:p>
      <w:pPr>
        <w:pStyle w:val="164"/>
        <w:numPr>
          <w:ilvl w:val="0"/>
          <w:numId w:val="0"/>
          <w:ins w:id="46" w:author="Hercules" w:date="2022-11-03T14:24:03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如诊断感染性疾病、非肿瘤非感染性疾病，如结核、真菌、寄生虫、炎症性肠病等时，需要与临床沟通补充相关病史及检查结果，必要时申请进行MDT。</w:t>
      </w:r>
    </w:p>
    <w:p>
      <w:pPr>
        <w:pStyle w:val="106"/>
        <w:spacing w:before="120" w:after="120"/>
        <w:rPr>
          <w:rFonts w:hint="eastAsia"/>
          <w:szCs w:val="22"/>
          <w:lang w:val="en-US" w:eastAsia="zh-CN"/>
        </w:rPr>
      </w:pPr>
      <w:r>
        <w:rPr>
          <w:rFonts w:hint="eastAsia"/>
          <w:szCs w:val="22"/>
          <w:lang w:val="en-US" w:eastAsia="zh-CN"/>
        </w:rPr>
        <w:t>病理亚专科室内质量控制与室间质量评价的规范</w:t>
      </w:r>
    </w:p>
    <w:p>
      <w:pPr>
        <w:pStyle w:val="164"/>
        <w:numPr>
          <w:ilvl w:val="0"/>
          <w:numId w:val="0"/>
          <w:ins w:id="47" w:author="Hercules" w:date="2022-11-03T14:24:06Z"/>
        </w:numPr>
        <w:ind w:left="5" w:leftChars="0" w:firstLine="420" w:firstLineChars="200"/>
        <w:rPr>
          <w:rFonts w:hint="eastAsia" w:ascii="宋体" w:hAnsi="Times New Roman" w:eastAsia="宋体" w:cs="Times New Roman"/>
          <w:sz w:val="21"/>
          <w:szCs w:val="20"/>
          <w:lang w:val="en-US" w:eastAsia="zh-CN" w:bidi="ar"/>
        </w:rPr>
      </w:pPr>
      <w:r>
        <w:rPr>
          <w:rFonts w:hint="eastAsia" w:ascii="Times New Roman" w:hAnsi="Times New Roman" w:eastAsia="宋体" w:cs="Times New Roman"/>
          <w:sz w:val="21"/>
          <w:szCs w:val="22"/>
          <w:lang w:val="en-US" w:eastAsia="zh-CN" w:bidi="ar-SA"/>
        </w:rPr>
        <w:t>建</w:t>
      </w:r>
      <w:r>
        <w:rPr>
          <w:rFonts w:hint="eastAsia" w:ascii="宋体" w:hAnsi="Times New Roman" w:eastAsia="宋体" w:cs="Times New Roman"/>
          <w:sz w:val="21"/>
          <w:szCs w:val="20"/>
          <w:lang w:val="en-US" w:eastAsia="zh-CN" w:bidi="ar"/>
        </w:rPr>
        <w:t>立消化道病理亚专科定期室内质量控制、室间质量评价的登记制度。每月进行科室及人员的质量评价、考核。</w:t>
      </w:r>
    </w:p>
    <w:p>
      <w:pPr>
        <w:pStyle w:val="164"/>
        <w:numPr>
          <w:ilvl w:val="0"/>
          <w:numId w:val="0"/>
          <w:ins w:id="48" w:author="Hercules" w:date="2022-11-03T14:24:06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日常诊断、会诊等恶性肿瘤、少见病变、疑难病变、存疑病变、存在潜在诊断风险的病例，均应进行消化道病理亚专科质量控制。</w:t>
      </w:r>
    </w:p>
    <w:p>
      <w:pPr>
        <w:pStyle w:val="164"/>
        <w:numPr>
          <w:ilvl w:val="0"/>
          <w:numId w:val="0"/>
          <w:ins w:id="49" w:author="Hercules" w:date="2022-11-03T14:24:06Z"/>
        </w:numPr>
        <w:ind w:left="5" w:leftChars="0" w:firstLine="420" w:firstLineChars="200"/>
        <w:rPr>
          <w:rFonts w:hint="eastAsia" w:ascii="宋体" w:hAnsi="Times New Roman" w:eastAsia="宋体" w:cs="Times New Roman"/>
          <w:sz w:val="21"/>
          <w:szCs w:val="20"/>
          <w:lang w:val="en-US" w:eastAsia="zh-CN" w:bidi="ar"/>
        </w:rPr>
      </w:pPr>
      <w:r>
        <w:rPr>
          <w:rFonts w:hint="eastAsia" w:ascii="宋体" w:hAnsi="Times New Roman" w:eastAsia="宋体" w:cs="Times New Roman"/>
          <w:sz w:val="21"/>
          <w:szCs w:val="20"/>
          <w:lang w:val="en-US" w:eastAsia="zh-CN" w:bidi="ar"/>
        </w:rPr>
        <w:t>每个月根据科室内存在的亚专科诊断质量问题，进行总结。并安排相关专题的亚专科培训，主要培训内容亚专科基础知识、诊断中存在的问题、亚专科新进展等。</w:t>
      </w:r>
    </w:p>
    <w:p>
      <w:pPr>
        <w:pStyle w:val="164"/>
        <w:numPr>
          <w:ilvl w:val="0"/>
          <w:numId w:val="0"/>
          <w:ins w:id="50" w:author="Hercules" w:date="2022-11-03T14:24:06Z"/>
        </w:numPr>
        <w:ind w:left="5" w:leftChars="0" w:firstLine="420" w:firstLineChars="200"/>
        <w:rPr>
          <w:rFonts w:hint="eastAsia" w:ascii="Times New Roman" w:hAnsi="Times New Roman" w:eastAsia="宋体" w:cs="Times New Roman"/>
          <w:sz w:val="21"/>
          <w:szCs w:val="22"/>
          <w:lang w:val="en-US" w:eastAsia="zh-CN" w:bidi="ar-SA"/>
        </w:rPr>
        <w:sectPr>
          <w:headerReference r:id="rId11" w:type="default"/>
          <w:footerReference r:id="rId13" w:type="default"/>
          <w:headerReference r:id="rId12" w:type="even"/>
          <w:footerReference r:id="rId14" w:type="even"/>
          <w:pgSz w:w="11906" w:h="16838"/>
          <w:pgMar w:top="1928" w:right="1134" w:bottom="1134" w:left="1134" w:header="1418" w:footer="1134" w:gutter="284"/>
          <w:pgBorders>
            <w:top w:val="none" w:sz="0" w:space="0"/>
            <w:left w:val="none" w:sz="0" w:space="0"/>
            <w:bottom w:val="none" w:sz="0" w:space="0"/>
            <w:right w:val="none" w:sz="0" w:space="0"/>
          </w:pgBorders>
          <w:pgNumType w:start="1"/>
          <w:cols w:space="720" w:num="1"/>
          <w:formProt w:val="0"/>
          <w:docGrid w:linePitch="312" w:charSpace="0"/>
        </w:sectPr>
      </w:pPr>
      <w:r>
        <w:rPr>
          <w:rFonts w:hint="eastAsia" w:ascii="宋体" w:hAnsi="Times New Roman" w:eastAsia="宋体" w:cs="Times New Roman"/>
          <w:sz w:val="21"/>
          <w:szCs w:val="20"/>
          <w:lang w:val="en-US" w:eastAsia="zh-CN" w:bidi="ar"/>
        </w:rPr>
        <w:t>每个季度，对全科室进行诊断报告的医师进行亚专科测试题考核，以及个人上一季度消化道亚专科诊断报告的质量评价分析。诊断考核不合格或者上一季度诊断报告中存在较大诊断问题时，进行专项专题的培训，并再</w:t>
      </w:r>
      <w:r>
        <w:rPr>
          <w:rFonts w:hint="eastAsia" w:ascii="Times New Roman" w:hAnsi="Times New Roman" w:eastAsia="宋体" w:cs="Times New Roman"/>
          <w:sz w:val="21"/>
          <w:szCs w:val="22"/>
          <w:lang w:val="en-US" w:eastAsia="zh-CN" w:bidi="ar-SA"/>
        </w:rPr>
        <w:t>次考核。</w:t>
      </w:r>
    </w:p>
    <w:bookmarkEnd w:id="22"/>
    <w:p>
      <w:pPr>
        <w:pStyle w:val="156"/>
        <w:rPr>
          <w:vanish w:val="0"/>
        </w:rPr>
      </w:pPr>
      <w:bookmarkStart w:id="44" w:name="BookMark5"/>
    </w:p>
    <w:p>
      <w:pPr>
        <w:pStyle w:val="194"/>
        <w:rPr>
          <w:vanish w:val="0"/>
        </w:rPr>
      </w:pPr>
    </w:p>
    <w:p>
      <w:pPr>
        <w:pStyle w:val="88"/>
        <w:spacing w:after="120"/>
      </w:pPr>
    </w:p>
    <w:p>
      <w:pPr>
        <w:pStyle w:val="88"/>
        <w:keepNext w:val="0"/>
        <w:keepLines w:val="0"/>
        <w:pageBreakBefore w:val="0"/>
        <w:widowControl/>
        <w:numPr>
          <w:ilvl w:val="0"/>
          <w:numId w:val="0"/>
        </w:numPr>
        <w:shd w:val="clear" w:color="FFFFFF" w:fill="FFFFFF"/>
        <w:kinsoku/>
        <w:wordWrap/>
        <w:overflowPunct/>
        <w:topLinePunct w:val="0"/>
        <w:autoSpaceDE/>
        <w:autoSpaceDN/>
        <w:bidi w:val="0"/>
        <w:adjustRightInd/>
        <w:snapToGrid/>
        <w:spacing w:before="157" w:beforeLines="50" w:after="157" w:afterLines="50"/>
        <w:ind w:leftChars="0"/>
        <w:jc w:val="center"/>
        <w:textAlignment w:val="auto"/>
        <w:rPr>
          <w:rFonts w:hint="eastAsia" w:hAnsi="Times New Roman" w:cs="Times New Roman"/>
        </w:rPr>
      </w:pPr>
      <w:r>
        <w:rPr>
          <w:rFonts w:hint="eastAsia" w:hAnsi="Times New Roman" w:cs="Times New Roman"/>
        </w:rPr>
        <w:t>（规范性）</w:t>
      </w:r>
    </w:p>
    <w:p>
      <w:pPr>
        <w:pStyle w:val="90"/>
        <w:spacing w:before="120" w:after="120"/>
      </w:pPr>
      <w:r>
        <w:rPr>
          <w:rFonts w:hint="eastAsia"/>
        </w:rPr>
        <w:t>食管肿瘤</w:t>
      </w:r>
    </w:p>
    <w:tbl>
      <w:tblPr>
        <w:tblStyle w:val="27"/>
        <w:tblW w:w="93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688"/>
        <w:gridCol w:w="4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鳞状细胞乳头状瘤，非特殊类型</w:t>
            </w:r>
            <w:r>
              <w:rPr>
                <w:rFonts w:hint="default" w:ascii="Times New Roman" w:hAnsi="Times New Roman" w:eastAsia="宋体" w:cs="Times New Roman"/>
                <w:i w:val="0"/>
                <w:color w:val="000000"/>
                <w:kern w:val="0"/>
                <w:sz w:val="21"/>
                <w:szCs w:val="21"/>
                <w:u w:val="none"/>
                <w:lang w:val="en-US" w:eastAsia="zh-CN" w:bidi="ar"/>
              </w:rPr>
              <w:t>（NOS）</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鳞状细胞乳头状瘤病</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鳞状上皮内瘤变（异型增生），低级别</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鳞状上皮内瘤变（异型增生），高级别</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鳞状细胞癌，</w:t>
            </w:r>
            <w:r>
              <w:rPr>
                <w:rFonts w:hint="eastAsia" w:ascii="Times New Roman" w:hAnsi="Times New Roman" w:eastAsia="宋体" w:cs="Times New Roman"/>
                <w:i w:val="0"/>
                <w:color w:val="000000"/>
                <w:kern w:val="0"/>
                <w:sz w:val="21"/>
                <w:szCs w:val="21"/>
                <w:u w:val="none"/>
                <w:lang w:val="en-US" w:eastAsia="zh-CN" w:bidi="ar"/>
              </w:rPr>
              <w:t>NOS</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疣状鳞状细胞癌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梭形细胞鳞状细胞癌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基底样鳞状细胞癌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腺癌，</w:t>
            </w:r>
            <w:r>
              <w:rPr>
                <w:rFonts w:hint="eastAsia" w:ascii="Times New Roman" w:hAnsi="Times New Roman" w:eastAsia="宋体" w:cs="Times New Roman"/>
                <w:i w:val="0"/>
                <w:color w:val="000000"/>
                <w:kern w:val="0"/>
                <w:sz w:val="21"/>
                <w:szCs w:val="21"/>
                <w:u w:val="none"/>
                <w:lang w:val="en-US" w:eastAsia="zh-CN" w:bidi="ar"/>
              </w:rPr>
              <w:t>NOS</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8140/3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腺样囊性癌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黏液表皮样癌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8430/3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腺鳞癌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8560/3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未分化癌，</w:t>
            </w:r>
            <w:r>
              <w:rPr>
                <w:rFonts w:hint="eastAsia" w:ascii="Times New Roman" w:hAnsi="Times New Roman" w:eastAsia="宋体" w:cs="Times New Roman"/>
                <w:i w:val="0"/>
                <w:color w:val="000000"/>
                <w:kern w:val="0"/>
                <w:sz w:val="21"/>
                <w:szCs w:val="21"/>
                <w:u w:val="none"/>
                <w:lang w:val="en-US" w:eastAsia="zh-CN" w:bidi="ar"/>
              </w:rPr>
              <w:t>NOS</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淋巴上皮瘤样癌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神经内分泌肿瘤，</w:t>
            </w:r>
            <w:r>
              <w:rPr>
                <w:rFonts w:hint="eastAsia" w:ascii="Times New Roman" w:hAnsi="Times New Roman" w:eastAsia="宋体" w:cs="Times New Roman"/>
                <w:i w:val="0"/>
                <w:color w:val="000000"/>
                <w:kern w:val="0"/>
                <w:sz w:val="21"/>
                <w:szCs w:val="21"/>
                <w:u w:val="none"/>
                <w:lang w:val="en-US" w:eastAsia="zh-CN" w:bidi="ar"/>
              </w:rPr>
              <w:t>NOS</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神经内分泌肿瘤，1级（</w:t>
            </w:r>
            <w:r>
              <w:rPr>
                <w:rFonts w:hint="eastAsia" w:ascii="Times New Roman" w:hAnsi="Times New Roman" w:eastAsia="宋体" w:cs="Times New Roman"/>
                <w:i w:val="0"/>
                <w:color w:val="000000"/>
                <w:kern w:val="0"/>
                <w:sz w:val="21"/>
                <w:szCs w:val="21"/>
                <w:u w:val="none"/>
                <w:lang w:val="en-US" w:eastAsia="zh-CN" w:bidi="ar"/>
              </w:rPr>
              <w:t>G1</w:t>
            </w:r>
            <w:r>
              <w:rPr>
                <w:rFonts w:hint="eastAsia" w:ascii="宋体" w:hAnsi="宋体" w:eastAsia="宋体" w:cs="宋体"/>
                <w:i w:val="0"/>
                <w:color w:val="000000"/>
                <w:kern w:val="0"/>
                <w:sz w:val="21"/>
                <w:szCs w:val="21"/>
                <w:u w:val="none"/>
                <w:lang w:val="en-US" w:eastAsia="zh-CN" w:bidi="ar"/>
              </w:rPr>
              <w:t>）</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神经内分泌肿瘤，2级（</w:t>
            </w:r>
            <w:r>
              <w:rPr>
                <w:rFonts w:hint="eastAsia" w:ascii="Times New Roman" w:hAnsi="Times New Roman" w:eastAsia="宋体" w:cs="Times New Roman"/>
                <w:i w:val="0"/>
                <w:color w:val="000000"/>
                <w:kern w:val="0"/>
                <w:sz w:val="21"/>
                <w:szCs w:val="21"/>
                <w:u w:val="none"/>
                <w:lang w:val="en-US" w:eastAsia="zh-CN" w:bidi="ar"/>
              </w:rPr>
              <w:t>G2</w:t>
            </w:r>
            <w:r>
              <w:rPr>
                <w:rFonts w:hint="eastAsia" w:ascii="宋体" w:hAnsi="宋体" w:eastAsia="宋体" w:cs="宋体"/>
                <w:i w:val="0"/>
                <w:color w:val="000000"/>
                <w:kern w:val="0"/>
                <w:sz w:val="21"/>
                <w:szCs w:val="21"/>
                <w:u w:val="none"/>
                <w:lang w:val="en-US" w:eastAsia="zh-CN" w:bidi="ar"/>
              </w:rPr>
              <w:t>）</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神经内分泌肿瘤，3级（</w:t>
            </w:r>
            <w:r>
              <w:rPr>
                <w:rFonts w:hint="eastAsia" w:ascii="Times New Roman" w:hAnsi="Times New Roman" w:eastAsia="宋体" w:cs="Times New Roman"/>
                <w:i w:val="0"/>
                <w:color w:val="000000"/>
                <w:kern w:val="0"/>
                <w:sz w:val="21"/>
                <w:szCs w:val="21"/>
                <w:u w:val="none"/>
                <w:lang w:val="en-US" w:eastAsia="zh-CN" w:bidi="ar"/>
              </w:rPr>
              <w:t>G3</w:t>
            </w:r>
            <w:r>
              <w:rPr>
                <w:rFonts w:hint="eastAsia" w:ascii="宋体" w:hAnsi="宋体" w:eastAsia="宋体" w:cs="宋体"/>
                <w:i w:val="0"/>
                <w:color w:val="000000"/>
                <w:kern w:val="0"/>
                <w:sz w:val="21"/>
                <w:szCs w:val="21"/>
                <w:u w:val="none"/>
                <w:lang w:val="en-US" w:eastAsia="zh-CN" w:bidi="ar"/>
              </w:rPr>
              <w:t>）</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神经内分泌癌，</w:t>
            </w:r>
            <w:r>
              <w:rPr>
                <w:rFonts w:hint="eastAsia" w:ascii="Times New Roman" w:hAnsi="Times New Roman" w:eastAsia="宋体" w:cs="Times New Roman"/>
                <w:i w:val="0"/>
                <w:color w:val="000000"/>
                <w:kern w:val="0"/>
                <w:sz w:val="21"/>
                <w:szCs w:val="21"/>
                <w:u w:val="none"/>
                <w:lang w:val="en-US" w:eastAsia="zh-CN" w:bidi="ar"/>
              </w:rPr>
              <w:t>NOS</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大细胞神经内分泌癌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小细胞神经内分泌癌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复合性小细胞癌-腺癌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复合性小细胞癌-鳞状细胞癌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8045/3</w:t>
            </w:r>
          </w:p>
        </w:tc>
      </w:tr>
    </w:tbl>
    <w:p>
      <w:pPr>
        <w:pStyle w:val="90"/>
        <w:spacing w:before="120" w:after="120"/>
      </w:pPr>
      <w:r>
        <w:rPr>
          <w:rFonts w:hint="eastAsia"/>
        </w:rPr>
        <w:t>胃肿瘤</w:t>
      </w:r>
    </w:p>
    <w:tbl>
      <w:tblPr>
        <w:tblStyle w:val="27"/>
        <w:tblW w:w="93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688"/>
        <w:gridCol w:w="4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腺上皮内瘤变，低级别</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腺上皮内瘤变，高级别</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8148/2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锯齿状异型增生，低级别</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锯齿状异型增生，高级别</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肠型异型增生，低级别</w:t>
            </w:r>
          </w:p>
        </w:tc>
        <w:tc>
          <w:tcPr>
            <w:tcW w:w="4690" w:type="dxa"/>
            <w:tcBorders>
              <w:tl2br w:val="nil"/>
              <w:tr2bl w:val="nil"/>
            </w:tcBorders>
            <w:shd w:val="clear" w:color="auto" w:fill="auto"/>
            <w:noWrap/>
            <w:tcMar>
              <w:top w:w="12" w:type="dxa"/>
              <w:left w:w="12" w:type="dxa"/>
              <w:right w:w="12" w:type="dxa"/>
            </w:tcMar>
            <w:vAlign w:val="center"/>
          </w:tcPr>
          <w:p>
            <w:pPr>
              <w:jc w:val="both"/>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肠型异型增生，高级别</w:t>
            </w:r>
          </w:p>
        </w:tc>
        <w:tc>
          <w:tcPr>
            <w:tcW w:w="4690" w:type="dxa"/>
            <w:tcBorders>
              <w:tl2br w:val="nil"/>
              <w:tr2bl w:val="nil"/>
            </w:tcBorders>
            <w:shd w:val="clear" w:color="auto" w:fill="auto"/>
            <w:noWrap/>
            <w:tcMar>
              <w:top w:w="12" w:type="dxa"/>
              <w:left w:w="12" w:type="dxa"/>
              <w:right w:w="12" w:type="dxa"/>
            </w:tcMar>
            <w:vAlign w:val="center"/>
          </w:tcPr>
          <w:p>
            <w:pPr>
              <w:jc w:val="both"/>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小凹型（胃型）异型增生</w:t>
            </w:r>
          </w:p>
        </w:tc>
        <w:tc>
          <w:tcPr>
            <w:tcW w:w="4690" w:type="dxa"/>
            <w:tcBorders>
              <w:tl2br w:val="nil"/>
              <w:tr2bl w:val="nil"/>
            </w:tcBorders>
            <w:shd w:val="clear" w:color="auto" w:fill="auto"/>
            <w:noWrap/>
            <w:tcMar>
              <w:top w:w="12" w:type="dxa"/>
              <w:left w:w="12" w:type="dxa"/>
              <w:right w:w="12" w:type="dxa"/>
            </w:tcMar>
            <w:vAlign w:val="center"/>
          </w:tcPr>
          <w:p>
            <w:pPr>
              <w:jc w:val="both"/>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胃小坑型（隐窝型）异型增生</w:t>
            </w:r>
          </w:p>
        </w:tc>
        <w:tc>
          <w:tcPr>
            <w:tcW w:w="4690" w:type="dxa"/>
            <w:tcBorders>
              <w:tl2br w:val="nil"/>
              <w:tr2bl w:val="nil"/>
            </w:tcBorders>
            <w:shd w:val="clear" w:color="auto" w:fill="auto"/>
            <w:noWrap/>
            <w:tcMar>
              <w:top w:w="12" w:type="dxa"/>
              <w:left w:w="12" w:type="dxa"/>
              <w:right w:w="12" w:type="dxa"/>
            </w:tcMar>
            <w:vAlign w:val="center"/>
          </w:tcPr>
          <w:p>
            <w:pPr>
              <w:jc w:val="both"/>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肠型腺瘤，低级别</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肠型腺瘤，高级别</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8144/2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腺瘤样息肉，低级别异型增生</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腺瘤样息肉，高级别异型增生</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腺癌，</w:t>
            </w:r>
            <w:r>
              <w:rPr>
                <w:rFonts w:hint="eastAsia" w:ascii="Times New Roman" w:hAnsi="Times New Roman" w:eastAsia="宋体" w:cs="Times New Roman"/>
                <w:i w:val="0"/>
                <w:color w:val="000000"/>
                <w:kern w:val="0"/>
                <w:sz w:val="21"/>
                <w:szCs w:val="21"/>
                <w:u w:val="none"/>
                <w:lang w:val="en-US" w:eastAsia="zh-CN" w:bidi="ar"/>
              </w:rPr>
              <w:t>NOS</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8140/3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管状腺癌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壁细胞癌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腺癌伴混合亚型</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乳头状腺癌，</w:t>
            </w:r>
            <w:r>
              <w:rPr>
                <w:rFonts w:hint="eastAsia" w:ascii="Times New Roman" w:hAnsi="Times New Roman" w:eastAsia="宋体" w:cs="Times New Roman"/>
                <w:i w:val="0"/>
                <w:color w:val="000000"/>
                <w:kern w:val="0"/>
                <w:sz w:val="21"/>
                <w:szCs w:val="21"/>
                <w:u w:val="none"/>
                <w:lang w:val="en-US" w:eastAsia="zh-CN" w:bidi="ar"/>
              </w:rPr>
              <w:t>NOS</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微乳头状癌，</w:t>
            </w:r>
            <w:r>
              <w:rPr>
                <w:rFonts w:hint="eastAsia" w:ascii="Times New Roman" w:hAnsi="Times New Roman" w:eastAsia="宋体" w:cs="Times New Roman"/>
                <w:i w:val="0"/>
                <w:color w:val="000000"/>
                <w:kern w:val="0"/>
                <w:sz w:val="21"/>
                <w:szCs w:val="21"/>
                <w:u w:val="none"/>
                <w:lang w:val="en-US" w:eastAsia="zh-CN" w:bidi="ar"/>
              </w:rPr>
              <w:t>NOS</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黏液表皮样癌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8430/3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黏液腺癌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8480/3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印戒细胞癌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8490/3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低黏附性癌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8490/3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髓样癌伴淋巴样间质</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8512/3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肝样腺癌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8576/3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Paneth</w:t>
            </w:r>
            <w:r>
              <w:rPr>
                <w:rFonts w:hint="eastAsia" w:ascii="宋体" w:hAnsi="宋体" w:eastAsia="宋体" w:cs="宋体"/>
                <w:i w:val="0"/>
                <w:color w:val="000000"/>
                <w:kern w:val="0"/>
                <w:sz w:val="21"/>
                <w:szCs w:val="21"/>
                <w:u w:val="none"/>
                <w:lang w:val="en-US" w:eastAsia="zh-CN" w:bidi="ar"/>
              </w:rPr>
              <w:t>细胞癌/潘氏细胞癌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鳞状细胞癌，</w:t>
            </w:r>
            <w:r>
              <w:rPr>
                <w:rFonts w:hint="eastAsia" w:ascii="Times New Roman" w:hAnsi="Times New Roman" w:eastAsia="宋体" w:cs="Times New Roman"/>
                <w:i w:val="0"/>
                <w:color w:val="000000"/>
                <w:kern w:val="0"/>
                <w:sz w:val="21"/>
                <w:szCs w:val="21"/>
                <w:u w:val="none"/>
                <w:lang w:val="en-US" w:eastAsia="zh-CN" w:bidi="ar"/>
              </w:rPr>
              <w:t>NOS</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腺鳞癌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8560/3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未分化癌，</w:t>
            </w:r>
            <w:r>
              <w:rPr>
                <w:rFonts w:hint="eastAsia" w:ascii="Times New Roman" w:hAnsi="Times New Roman" w:eastAsia="宋体" w:cs="Times New Roman"/>
                <w:i w:val="0"/>
                <w:color w:val="000000"/>
                <w:kern w:val="0"/>
                <w:sz w:val="21"/>
                <w:szCs w:val="21"/>
                <w:u w:val="none"/>
                <w:lang w:val="en-US" w:eastAsia="zh-CN" w:bidi="ar"/>
              </w:rPr>
              <w:t>NOS</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大细胞癌伴横纹肌样表型</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多形性癌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肉瘤样癌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具有破骨样巨细胞的癌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胃母细胞瘤</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8976/1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神经内分泌肿瘤，</w:t>
            </w:r>
            <w:r>
              <w:rPr>
                <w:rFonts w:hint="eastAsia" w:ascii="Times New Roman" w:hAnsi="Times New Roman" w:eastAsia="宋体" w:cs="Times New Roman"/>
                <w:i w:val="0"/>
                <w:color w:val="000000"/>
                <w:kern w:val="0"/>
                <w:sz w:val="21"/>
                <w:szCs w:val="21"/>
                <w:u w:val="none"/>
                <w:lang w:val="en-US" w:eastAsia="zh-CN" w:bidi="ar"/>
              </w:rPr>
              <w:t>NOS</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神经内分泌肿瘤，</w:t>
            </w:r>
            <w:r>
              <w:rPr>
                <w:rFonts w:hint="eastAsia" w:ascii="Times New Roman" w:hAnsi="Times New Roman" w:eastAsia="宋体" w:cs="Times New Roman"/>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级（</w:t>
            </w:r>
            <w:r>
              <w:rPr>
                <w:rFonts w:hint="eastAsia" w:ascii="Times New Roman" w:hAnsi="Times New Roman" w:eastAsia="宋体" w:cs="Times New Roman"/>
                <w:i w:val="0"/>
                <w:color w:val="000000"/>
                <w:kern w:val="0"/>
                <w:sz w:val="21"/>
                <w:szCs w:val="21"/>
                <w:u w:val="none"/>
                <w:lang w:val="en-US" w:eastAsia="zh-CN" w:bidi="ar"/>
              </w:rPr>
              <w:t>G1</w:t>
            </w:r>
            <w:r>
              <w:rPr>
                <w:rFonts w:hint="eastAsia" w:ascii="宋体" w:hAnsi="宋体" w:eastAsia="宋体" w:cs="宋体"/>
                <w:i w:val="0"/>
                <w:color w:val="000000"/>
                <w:kern w:val="0"/>
                <w:sz w:val="21"/>
                <w:szCs w:val="21"/>
                <w:u w:val="none"/>
                <w:lang w:val="en-US" w:eastAsia="zh-CN" w:bidi="ar"/>
              </w:rPr>
              <w:t>）</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神经内分泌肿瘤，</w:t>
            </w:r>
            <w:r>
              <w:rPr>
                <w:rFonts w:hint="eastAsia" w:ascii="Times New Roman" w:hAnsi="Times New Roman" w:eastAsia="宋体" w:cs="Times New Roman"/>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级（</w:t>
            </w:r>
            <w:r>
              <w:rPr>
                <w:rFonts w:hint="eastAsia" w:ascii="Times New Roman" w:hAnsi="Times New Roman" w:eastAsia="宋体" w:cs="Times New Roman"/>
                <w:i w:val="0"/>
                <w:color w:val="000000"/>
                <w:kern w:val="0"/>
                <w:sz w:val="21"/>
                <w:szCs w:val="21"/>
                <w:u w:val="none"/>
                <w:lang w:val="en-US" w:eastAsia="zh-CN" w:bidi="ar"/>
              </w:rPr>
              <w:t>G2</w:t>
            </w:r>
            <w:r>
              <w:rPr>
                <w:rFonts w:hint="eastAsia" w:ascii="宋体" w:hAnsi="宋体" w:eastAsia="宋体" w:cs="宋体"/>
                <w:i w:val="0"/>
                <w:color w:val="000000"/>
                <w:kern w:val="0"/>
                <w:sz w:val="21"/>
                <w:szCs w:val="21"/>
                <w:u w:val="none"/>
                <w:lang w:val="en-US" w:eastAsia="zh-CN" w:bidi="ar"/>
              </w:rPr>
              <w:t>）</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神经内分泌肿瘤，</w:t>
            </w:r>
            <w:r>
              <w:rPr>
                <w:rFonts w:hint="eastAsia" w:ascii="Times New Roman" w:hAnsi="Times New Roman" w:eastAsia="宋体" w:cs="Times New Roman"/>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级（</w:t>
            </w:r>
            <w:r>
              <w:rPr>
                <w:rFonts w:hint="eastAsia" w:ascii="Times New Roman" w:hAnsi="Times New Roman" w:eastAsia="宋体" w:cs="Times New Roman"/>
                <w:i w:val="0"/>
                <w:color w:val="000000"/>
                <w:kern w:val="0"/>
                <w:sz w:val="21"/>
                <w:szCs w:val="21"/>
                <w:u w:val="none"/>
                <w:lang w:val="en-US" w:eastAsia="zh-CN" w:bidi="ar"/>
              </w:rPr>
              <w:t>G3</w:t>
            </w:r>
            <w:r>
              <w:rPr>
                <w:rFonts w:hint="eastAsia" w:ascii="宋体" w:hAnsi="宋体" w:eastAsia="宋体" w:cs="宋体"/>
                <w:i w:val="0"/>
                <w:color w:val="000000"/>
                <w:kern w:val="0"/>
                <w:sz w:val="21"/>
                <w:szCs w:val="21"/>
                <w:u w:val="none"/>
                <w:lang w:val="en-US" w:eastAsia="zh-CN" w:bidi="ar"/>
              </w:rPr>
              <w:t>）</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胃泌素瘤，</w:t>
            </w:r>
            <w:r>
              <w:rPr>
                <w:rFonts w:hint="eastAsia" w:ascii="Times New Roman" w:hAnsi="Times New Roman" w:eastAsia="宋体" w:cs="Times New Roman"/>
                <w:i w:val="0"/>
                <w:color w:val="000000"/>
                <w:kern w:val="0"/>
                <w:sz w:val="21"/>
                <w:szCs w:val="21"/>
                <w:u w:val="none"/>
                <w:lang w:val="en-US" w:eastAsia="zh-CN" w:bidi="ar"/>
              </w:rPr>
              <w:t>NOS</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8153/3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生长抑素瘤，</w:t>
            </w:r>
            <w:r>
              <w:rPr>
                <w:rFonts w:hint="eastAsia" w:ascii="Times New Roman" w:hAnsi="Times New Roman" w:eastAsia="宋体" w:cs="Times New Roman"/>
                <w:i w:val="0"/>
                <w:color w:val="000000"/>
                <w:kern w:val="0"/>
                <w:sz w:val="21"/>
                <w:szCs w:val="21"/>
                <w:u w:val="none"/>
                <w:lang w:val="en-US" w:eastAsia="zh-CN" w:bidi="ar"/>
              </w:rPr>
              <w:t>NOS</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8156/3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肠嗜铬细胞类癌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恶性肠嗜铬细胞类癌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神经内分泌癌，</w:t>
            </w:r>
            <w:r>
              <w:rPr>
                <w:rFonts w:hint="eastAsia" w:ascii="Times New Roman" w:hAnsi="Times New Roman" w:eastAsia="宋体" w:cs="Times New Roman"/>
                <w:i w:val="0"/>
                <w:color w:val="000000"/>
                <w:kern w:val="0"/>
                <w:sz w:val="21"/>
                <w:szCs w:val="21"/>
                <w:u w:val="none"/>
                <w:lang w:val="en-US" w:eastAsia="zh-CN" w:bidi="ar"/>
              </w:rPr>
              <w:t>NOS</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大细胞神经内分泌癌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小细胞神经内分泌癌</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68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混合性神经内分泌-非神经内分泌肿瘤</w:t>
            </w:r>
          </w:p>
        </w:tc>
        <w:tc>
          <w:tcPr>
            <w:tcW w:w="469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8154/3</w:t>
            </w:r>
          </w:p>
        </w:tc>
      </w:tr>
    </w:tbl>
    <w:p>
      <w:pPr>
        <w:pStyle w:val="90"/>
        <w:spacing w:before="120" w:after="120"/>
      </w:pPr>
      <w:r>
        <w:rPr>
          <w:rFonts w:hint="eastAsia"/>
        </w:rPr>
        <w:t>结直肠肿瘤</w:t>
      </w:r>
    </w:p>
    <w:tbl>
      <w:tblPr>
        <w:tblStyle w:val="27"/>
        <w:tblW w:w="93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700"/>
        <w:gridCol w:w="4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锯齿状异型增生，低级别</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锯齿状异型增生，高级别</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增生性息肉，微血管型</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增生性息肉，杯状细胞型</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腺瘤样息肉，低级别异型增生</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腺瘤样息肉，高级别异型增生</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管状腺瘤，低级别</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管状腺瘤，高级别</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绒毛状腺瘤，低级别</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绒毛状腺瘤，高级别</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管状绒毛状腺瘤，低级别</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管状绒毛状腺瘤，高级别</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腺上皮内瘤变，低级别</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腺上皮内瘤变，高级别</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8148/2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腺癌，</w:t>
            </w:r>
            <w:r>
              <w:rPr>
                <w:rFonts w:hint="eastAsia" w:ascii="Times New Roman" w:hAnsi="Times New Roman" w:eastAsia="宋体" w:cs="Times New Roman"/>
                <w:i w:val="0"/>
                <w:color w:val="000000"/>
                <w:kern w:val="0"/>
                <w:sz w:val="21"/>
                <w:szCs w:val="21"/>
                <w:u w:val="none"/>
                <w:lang w:val="en-US" w:eastAsia="zh-CN" w:bidi="ar"/>
              </w:rPr>
              <w:t>NOS</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8140/3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锯齿状腺癌</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腺瘤样腺癌</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微乳头状腺癌</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8265/3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黏液腺癌</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8480/3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低黏附性癌</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8490/3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印戒细胞癌</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8490/3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髓样腺癌</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8510/3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腺鳞癌</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8560/3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未分化癌，</w:t>
            </w:r>
            <w:r>
              <w:rPr>
                <w:rFonts w:hint="eastAsia" w:ascii="Times New Roman" w:hAnsi="Times New Roman" w:eastAsia="宋体" w:cs="Times New Roman"/>
                <w:i w:val="0"/>
                <w:color w:val="000000"/>
                <w:kern w:val="0"/>
                <w:sz w:val="21"/>
                <w:szCs w:val="21"/>
                <w:u w:val="none"/>
                <w:lang w:val="en-US" w:eastAsia="zh-CN" w:bidi="ar"/>
              </w:rPr>
              <w:t>NOS</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伴肉瘤样成分的癌</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神经内分泌肿瘤，</w:t>
            </w:r>
            <w:r>
              <w:rPr>
                <w:rFonts w:hint="eastAsia" w:ascii="Times New Roman" w:hAnsi="Times New Roman" w:eastAsia="宋体" w:cs="Times New Roman"/>
                <w:i w:val="0"/>
                <w:color w:val="000000"/>
                <w:kern w:val="0"/>
                <w:sz w:val="21"/>
                <w:szCs w:val="21"/>
                <w:u w:val="none"/>
                <w:lang w:val="en-US" w:eastAsia="zh-CN" w:bidi="ar"/>
              </w:rPr>
              <w:t>NOS</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神经内分泌肿瘤，</w:t>
            </w:r>
            <w:r>
              <w:rPr>
                <w:rFonts w:hint="eastAsia" w:ascii="Times New Roman" w:hAnsi="Times New Roman" w:eastAsia="宋体" w:cs="Times New Roman"/>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级（</w:t>
            </w:r>
            <w:r>
              <w:rPr>
                <w:rFonts w:hint="eastAsia" w:ascii="Times New Roman" w:hAnsi="Times New Roman" w:eastAsia="宋体" w:cs="Times New Roman"/>
                <w:i w:val="0"/>
                <w:color w:val="000000"/>
                <w:kern w:val="0"/>
                <w:sz w:val="21"/>
                <w:szCs w:val="21"/>
                <w:u w:val="none"/>
                <w:lang w:val="en-US" w:eastAsia="zh-CN" w:bidi="ar"/>
              </w:rPr>
              <w:t>G1</w:t>
            </w:r>
            <w:r>
              <w:rPr>
                <w:rFonts w:hint="eastAsia" w:ascii="宋体" w:hAnsi="宋体" w:eastAsia="宋体" w:cs="宋体"/>
                <w:i w:val="0"/>
                <w:color w:val="000000"/>
                <w:kern w:val="0"/>
                <w:sz w:val="21"/>
                <w:szCs w:val="21"/>
                <w:u w:val="none"/>
                <w:lang w:val="en-US" w:eastAsia="zh-CN" w:bidi="ar"/>
              </w:rPr>
              <w:t>）</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神经内分泌肿瘤，</w:t>
            </w:r>
            <w:r>
              <w:rPr>
                <w:rFonts w:hint="eastAsia" w:ascii="Times New Roman" w:hAnsi="Times New Roman" w:eastAsia="宋体" w:cs="Times New Roman"/>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级（</w:t>
            </w:r>
            <w:r>
              <w:rPr>
                <w:rFonts w:hint="eastAsia" w:ascii="Times New Roman" w:hAnsi="Times New Roman" w:eastAsia="宋体" w:cs="Times New Roman"/>
                <w:i w:val="0"/>
                <w:color w:val="000000"/>
                <w:kern w:val="0"/>
                <w:sz w:val="21"/>
                <w:szCs w:val="21"/>
                <w:u w:val="none"/>
                <w:lang w:val="en-US" w:eastAsia="zh-CN" w:bidi="ar"/>
              </w:rPr>
              <w:t>G2</w:t>
            </w:r>
            <w:r>
              <w:rPr>
                <w:rFonts w:hint="eastAsia" w:ascii="宋体" w:hAnsi="宋体" w:eastAsia="宋体" w:cs="宋体"/>
                <w:i w:val="0"/>
                <w:color w:val="000000"/>
                <w:kern w:val="0"/>
                <w:sz w:val="21"/>
                <w:szCs w:val="21"/>
                <w:u w:val="none"/>
                <w:lang w:val="en-US" w:eastAsia="zh-CN" w:bidi="ar"/>
              </w:rPr>
              <w:t>）</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神经内分泌肿瘤，</w:t>
            </w:r>
            <w:r>
              <w:rPr>
                <w:rFonts w:hint="eastAsia" w:ascii="Times New Roman" w:hAnsi="Times New Roman" w:eastAsia="宋体" w:cs="Times New Roman"/>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级（</w:t>
            </w:r>
            <w:r>
              <w:rPr>
                <w:rFonts w:hint="eastAsia" w:ascii="Times New Roman" w:hAnsi="Times New Roman" w:eastAsia="宋体" w:cs="Times New Roman"/>
                <w:i w:val="0"/>
                <w:color w:val="000000"/>
                <w:kern w:val="0"/>
                <w:sz w:val="21"/>
                <w:szCs w:val="21"/>
                <w:u w:val="none"/>
                <w:lang w:val="en-US" w:eastAsia="zh-CN" w:bidi="ar"/>
              </w:rPr>
              <w:t>G3</w:t>
            </w:r>
            <w:r>
              <w:rPr>
                <w:rFonts w:hint="eastAsia" w:ascii="宋体" w:hAnsi="宋体" w:eastAsia="宋体" w:cs="宋体"/>
                <w:i w:val="0"/>
                <w:color w:val="000000"/>
                <w:kern w:val="0"/>
                <w:sz w:val="21"/>
                <w:szCs w:val="21"/>
                <w:u w:val="none"/>
                <w:lang w:val="en-US" w:eastAsia="zh-CN" w:bidi="ar"/>
              </w:rPr>
              <w:t>）</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神经内分泌癌，</w:t>
            </w:r>
            <w:r>
              <w:rPr>
                <w:rFonts w:hint="eastAsia" w:ascii="Times New Roman" w:hAnsi="Times New Roman" w:eastAsia="宋体" w:cs="Times New Roman"/>
                <w:i w:val="0"/>
                <w:color w:val="000000"/>
                <w:kern w:val="0"/>
                <w:sz w:val="21"/>
                <w:szCs w:val="21"/>
                <w:u w:val="none"/>
                <w:lang w:val="en-US" w:eastAsia="zh-CN" w:bidi="ar"/>
              </w:rPr>
              <w:t>NOS</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大细胞神经内分泌癌</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小细胞神经内分泌癌</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470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混合性神经内分泌-非神经内分泌肿瘤</w:t>
            </w:r>
          </w:p>
        </w:tc>
        <w:tc>
          <w:tcPr>
            <w:tcW w:w="467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8154/3</w:t>
            </w:r>
          </w:p>
        </w:tc>
      </w:tr>
    </w:tbl>
    <w:p>
      <w:pPr>
        <w:pStyle w:val="90"/>
        <w:spacing w:before="120" w:after="120"/>
      </w:pPr>
      <w:r>
        <w:rPr>
          <w:rFonts w:hint="eastAsia"/>
        </w:rPr>
        <w:t>消化系统淋巴造血组织肿瘤</w:t>
      </w:r>
    </w:p>
    <w:p>
      <w:pPr>
        <w:pStyle w:val="186"/>
        <w:rPr>
          <w:rFonts w:hint="eastAsia" w:ascii="黑体" w:hAnsi="黑体" w:eastAsia="黑体" w:cs="黑体"/>
          <w:szCs w:val="22"/>
          <w:lang w:val="en-US" w:eastAsia="zh-CN"/>
        </w:rPr>
      </w:pPr>
      <w:r>
        <w:rPr>
          <w:rFonts w:hint="eastAsia" w:ascii="黑体" w:hAnsi="黑体" w:eastAsia="黑体" w:cs="黑体"/>
          <w:szCs w:val="22"/>
          <w:lang w:val="en-US" w:eastAsia="zh-CN"/>
        </w:rPr>
        <w:t>部位特异性淋巴造血组织肿瘤</w:t>
      </w:r>
    </w:p>
    <w:tbl>
      <w:tblPr>
        <w:tblStyle w:val="27"/>
        <w:tblW w:w="93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704"/>
        <w:gridCol w:w="4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MALT</w:t>
            </w:r>
            <w:r>
              <w:rPr>
                <w:rFonts w:hint="eastAsia" w:ascii="宋体" w:hAnsi="宋体" w:eastAsia="宋体" w:cs="宋体"/>
                <w:i w:val="0"/>
                <w:color w:val="000000"/>
                <w:kern w:val="0"/>
                <w:sz w:val="21"/>
                <w:szCs w:val="21"/>
                <w:u w:val="none"/>
                <w:lang w:val="en-US" w:eastAsia="zh-CN" w:bidi="ar"/>
              </w:rPr>
              <w:t>淋巴瘤</w:t>
            </w:r>
          </w:p>
        </w:tc>
        <w:tc>
          <w:tcPr>
            <w:tcW w:w="467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9699/3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0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免疫增生性小肠病变</w:t>
            </w:r>
          </w:p>
        </w:tc>
        <w:tc>
          <w:tcPr>
            <w:tcW w:w="467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9764/3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470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十二指肠型滤泡性淋巴瘤</w:t>
            </w:r>
          </w:p>
        </w:tc>
        <w:tc>
          <w:tcPr>
            <w:tcW w:w="467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9695/3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470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肠病相关性</w:t>
            </w:r>
            <w:r>
              <w:rPr>
                <w:rFonts w:hint="eastAsia" w:ascii="Times New Roman" w:hAnsi="Times New Roman" w:eastAsia="宋体" w:cs="Times New Roman"/>
                <w:i w:val="0"/>
                <w:color w:val="000000"/>
                <w:kern w:val="0"/>
                <w:sz w:val="21"/>
                <w:szCs w:val="21"/>
                <w:u w:val="none"/>
                <w:lang w:val="en-US" w:eastAsia="zh-CN" w:bidi="ar"/>
              </w:rPr>
              <w:t>T</w:t>
            </w:r>
            <w:r>
              <w:rPr>
                <w:rFonts w:hint="eastAsia" w:ascii="宋体" w:hAnsi="宋体" w:eastAsia="宋体" w:cs="宋体"/>
                <w:i w:val="0"/>
                <w:color w:val="000000"/>
                <w:kern w:val="0"/>
                <w:sz w:val="21"/>
                <w:szCs w:val="21"/>
                <w:u w:val="none"/>
                <w:lang w:val="en-US" w:eastAsia="zh-CN" w:bidi="ar"/>
              </w:rPr>
              <w:t>细胞淋巴瘤</w:t>
            </w:r>
          </w:p>
        </w:tc>
        <w:tc>
          <w:tcPr>
            <w:tcW w:w="467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9717/3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470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单形性亲上皮性肠道</w:t>
            </w:r>
            <w:r>
              <w:rPr>
                <w:rFonts w:hint="eastAsia" w:ascii="Times New Roman" w:hAnsi="Times New Roman" w:eastAsia="宋体" w:cs="Times New Roman"/>
                <w:i w:val="0"/>
                <w:color w:val="000000"/>
                <w:kern w:val="0"/>
                <w:sz w:val="21"/>
                <w:szCs w:val="21"/>
                <w:u w:val="none"/>
                <w:lang w:val="en-US" w:eastAsia="zh-CN" w:bidi="ar"/>
              </w:rPr>
              <w:t>T</w:t>
            </w:r>
            <w:r>
              <w:rPr>
                <w:rFonts w:hint="eastAsia" w:ascii="宋体" w:hAnsi="宋体" w:eastAsia="宋体" w:cs="宋体"/>
                <w:i w:val="0"/>
                <w:color w:val="000000"/>
                <w:kern w:val="0"/>
                <w:sz w:val="21"/>
                <w:szCs w:val="21"/>
                <w:u w:val="none"/>
                <w:lang w:val="en-US" w:eastAsia="zh-CN" w:bidi="ar"/>
              </w:rPr>
              <w:t>细胞淋巴瘤</w:t>
            </w:r>
          </w:p>
        </w:tc>
        <w:tc>
          <w:tcPr>
            <w:tcW w:w="467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9717/3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470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肠道</w:t>
            </w:r>
            <w:r>
              <w:rPr>
                <w:rFonts w:hint="eastAsia" w:ascii="Times New Roman" w:hAnsi="Times New Roman" w:eastAsia="宋体" w:cs="Times New Roman"/>
                <w:i w:val="0"/>
                <w:color w:val="000000"/>
                <w:kern w:val="0"/>
                <w:sz w:val="21"/>
                <w:szCs w:val="21"/>
                <w:u w:val="none"/>
                <w:lang w:val="en-US" w:eastAsia="zh-CN" w:bidi="ar"/>
              </w:rPr>
              <w:t>T</w:t>
            </w:r>
            <w:r>
              <w:rPr>
                <w:rFonts w:hint="eastAsia" w:ascii="宋体" w:hAnsi="宋体" w:eastAsia="宋体" w:cs="宋体"/>
                <w:i w:val="0"/>
                <w:color w:val="000000"/>
                <w:kern w:val="0"/>
                <w:sz w:val="21"/>
                <w:szCs w:val="21"/>
                <w:u w:val="none"/>
                <w:lang w:val="en-US" w:eastAsia="zh-CN" w:bidi="ar"/>
              </w:rPr>
              <w:t>细胞淋巴瘤</w:t>
            </w:r>
          </w:p>
        </w:tc>
        <w:tc>
          <w:tcPr>
            <w:tcW w:w="467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9717/3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470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胃肠道惰性</w:t>
            </w:r>
            <w:r>
              <w:rPr>
                <w:rFonts w:hint="eastAsia" w:ascii="Times New Roman" w:hAnsi="Times New Roman" w:eastAsia="宋体" w:cs="Times New Roman"/>
                <w:i w:val="0"/>
                <w:color w:val="000000"/>
                <w:kern w:val="0"/>
                <w:sz w:val="21"/>
                <w:szCs w:val="21"/>
                <w:u w:val="none"/>
                <w:lang w:val="en-US" w:eastAsia="zh-CN" w:bidi="ar"/>
              </w:rPr>
              <w:t>T</w:t>
            </w:r>
            <w:r>
              <w:rPr>
                <w:rFonts w:hint="eastAsia" w:ascii="宋体" w:hAnsi="宋体" w:eastAsia="宋体" w:cs="宋体"/>
                <w:i w:val="0"/>
                <w:color w:val="000000"/>
                <w:kern w:val="0"/>
                <w:sz w:val="21"/>
                <w:szCs w:val="21"/>
                <w:u w:val="none"/>
                <w:lang w:val="en-US" w:eastAsia="zh-CN" w:bidi="ar"/>
              </w:rPr>
              <w:t>淋巴细胞增生性病变</w:t>
            </w:r>
          </w:p>
        </w:tc>
        <w:tc>
          <w:tcPr>
            <w:tcW w:w="467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9702/1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470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肝脾</w:t>
            </w:r>
            <w:r>
              <w:rPr>
                <w:rFonts w:hint="eastAsia" w:ascii="Times New Roman" w:hAnsi="Times New Roman" w:eastAsia="宋体" w:cs="Times New Roman"/>
                <w:i w:val="0"/>
                <w:color w:val="000000"/>
                <w:kern w:val="0"/>
                <w:sz w:val="21"/>
                <w:szCs w:val="21"/>
                <w:u w:val="none"/>
                <w:lang w:val="en-US" w:eastAsia="zh-CN" w:bidi="ar"/>
              </w:rPr>
              <w:t>T</w:t>
            </w:r>
            <w:r>
              <w:rPr>
                <w:rFonts w:hint="eastAsia" w:ascii="宋体" w:hAnsi="宋体" w:eastAsia="宋体" w:cs="宋体"/>
                <w:i w:val="0"/>
                <w:color w:val="000000"/>
                <w:kern w:val="0"/>
                <w:sz w:val="21"/>
                <w:szCs w:val="21"/>
                <w:u w:val="none"/>
                <w:lang w:val="en-US" w:eastAsia="zh-CN" w:bidi="ar"/>
              </w:rPr>
              <w:t>细胞淋巴瘤</w:t>
            </w:r>
          </w:p>
        </w:tc>
        <w:tc>
          <w:tcPr>
            <w:tcW w:w="467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9716/3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470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滤泡树突细胞肉瘤</w:t>
            </w:r>
          </w:p>
        </w:tc>
        <w:tc>
          <w:tcPr>
            <w:tcW w:w="467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9758/3</w:t>
            </w:r>
          </w:p>
        </w:tc>
      </w:tr>
    </w:tbl>
    <w:p>
      <w:pPr>
        <w:pStyle w:val="186"/>
        <w:rPr>
          <w:rFonts w:hint="eastAsia" w:ascii="黑体" w:hAnsi="黑体" w:eastAsia="黑体" w:cs="黑体"/>
        </w:rPr>
      </w:pPr>
      <w:r>
        <w:rPr>
          <w:rFonts w:hint="eastAsia" w:ascii="黑体" w:hAnsi="黑体" w:eastAsia="黑体" w:cs="黑体"/>
        </w:rPr>
        <w:t>频发性消化系统淋巴造血组织肿瘤</w:t>
      </w:r>
    </w:p>
    <w:tbl>
      <w:tblPr>
        <w:tblStyle w:val="27"/>
        <w:tblW w:w="93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716"/>
        <w:gridCol w:w="4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716"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弥漫性大B细胞淋巴瘤，</w:t>
            </w:r>
            <w:r>
              <w:rPr>
                <w:rFonts w:hint="eastAsia" w:ascii="Times New Roman" w:hAnsi="Times New Roman" w:eastAsia="宋体" w:cs="Times New Roman"/>
                <w:i w:val="0"/>
                <w:color w:val="000000"/>
                <w:kern w:val="0"/>
                <w:sz w:val="21"/>
                <w:szCs w:val="21"/>
                <w:u w:val="none"/>
                <w:lang w:val="en-US" w:eastAsia="zh-CN" w:bidi="ar"/>
              </w:rPr>
              <w:t>NOS</w:t>
            </w:r>
          </w:p>
        </w:tc>
        <w:tc>
          <w:tcPr>
            <w:tcW w:w="466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9680/3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716"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滤泡性淋巴瘤，</w:t>
            </w:r>
            <w:r>
              <w:rPr>
                <w:rFonts w:hint="eastAsia" w:ascii="Times New Roman" w:hAnsi="Times New Roman" w:eastAsia="宋体" w:cs="Times New Roman"/>
                <w:i w:val="0"/>
                <w:color w:val="000000"/>
                <w:kern w:val="0"/>
                <w:sz w:val="21"/>
                <w:szCs w:val="21"/>
                <w:u w:val="none"/>
                <w:lang w:val="en-US" w:eastAsia="zh-CN" w:bidi="ar"/>
              </w:rPr>
              <w:t>NOS</w:t>
            </w:r>
          </w:p>
        </w:tc>
        <w:tc>
          <w:tcPr>
            <w:tcW w:w="466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9690/3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716"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滤泡性淋巴瘤，</w:t>
            </w:r>
            <w:r>
              <w:rPr>
                <w:rFonts w:hint="eastAsia" w:ascii="Times New Roman" w:hAnsi="Times New Roman" w:eastAsia="宋体" w:cs="Times New Roman"/>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级</w:t>
            </w:r>
          </w:p>
        </w:tc>
        <w:tc>
          <w:tcPr>
            <w:tcW w:w="466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9695/3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716"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滤泡性淋巴瘤，</w:t>
            </w:r>
            <w:r>
              <w:rPr>
                <w:rFonts w:hint="eastAsia" w:ascii="Times New Roman" w:hAnsi="Times New Roman" w:eastAsia="宋体" w:cs="Times New Roman"/>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级</w:t>
            </w:r>
          </w:p>
        </w:tc>
        <w:tc>
          <w:tcPr>
            <w:tcW w:w="466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9691/3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716"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滤泡性淋巴瘤，</w:t>
            </w:r>
            <w:r>
              <w:rPr>
                <w:rFonts w:hint="eastAsia" w:ascii="Times New Roman" w:hAnsi="Times New Roman" w:eastAsia="宋体" w:cs="Times New Roman"/>
                <w:i w:val="0"/>
                <w:color w:val="000000"/>
                <w:kern w:val="0"/>
                <w:sz w:val="21"/>
                <w:szCs w:val="21"/>
                <w:u w:val="none"/>
                <w:lang w:val="en-US" w:eastAsia="zh-CN" w:bidi="ar"/>
              </w:rPr>
              <w:t>3A</w:t>
            </w:r>
            <w:r>
              <w:rPr>
                <w:rFonts w:hint="eastAsia" w:ascii="宋体" w:hAnsi="宋体" w:eastAsia="宋体" w:cs="宋体"/>
                <w:i w:val="0"/>
                <w:color w:val="000000"/>
                <w:kern w:val="0"/>
                <w:sz w:val="21"/>
                <w:szCs w:val="21"/>
                <w:u w:val="none"/>
                <w:lang w:val="en-US" w:eastAsia="zh-CN" w:bidi="ar"/>
              </w:rPr>
              <w:t>级</w:t>
            </w:r>
          </w:p>
        </w:tc>
        <w:tc>
          <w:tcPr>
            <w:tcW w:w="466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9698/3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716"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滤泡性淋巴瘤，</w:t>
            </w:r>
            <w:r>
              <w:rPr>
                <w:rFonts w:hint="eastAsia" w:ascii="Times New Roman" w:hAnsi="Times New Roman" w:eastAsia="宋体" w:cs="Times New Roman"/>
                <w:i w:val="0"/>
                <w:color w:val="000000"/>
                <w:kern w:val="0"/>
                <w:sz w:val="21"/>
                <w:szCs w:val="21"/>
                <w:u w:val="none"/>
                <w:lang w:val="en-US" w:eastAsia="zh-CN" w:bidi="ar"/>
              </w:rPr>
              <w:t>3B</w:t>
            </w:r>
            <w:r>
              <w:rPr>
                <w:rFonts w:hint="eastAsia" w:ascii="宋体" w:hAnsi="宋体" w:eastAsia="宋体" w:cs="宋体"/>
                <w:i w:val="0"/>
                <w:color w:val="000000"/>
                <w:kern w:val="0"/>
                <w:sz w:val="21"/>
                <w:szCs w:val="21"/>
                <w:u w:val="none"/>
                <w:lang w:val="en-US" w:eastAsia="zh-CN" w:bidi="ar"/>
              </w:rPr>
              <w:t>级</w:t>
            </w:r>
          </w:p>
        </w:tc>
        <w:tc>
          <w:tcPr>
            <w:tcW w:w="466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9698/3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716"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套细胞淋巴瘤</w:t>
            </w:r>
          </w:p>
        </w:tc>
        <w:tc>
          <w:tcPr>
            <w:tcW w:w="466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9673/3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trPr>
        <w:tc>
          <w:tcPr>
            <w:tcW w:w="4716"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Burkitt</w:t>
            </w:r>
            <w:r>
              <w:rPr>
                <w:rFonts w:hint="eastAsia" w:ascii="宋体" w:hAnsi="宋体" w:eastAsia="宋体" w:cs="宋体"/>
                <w:i w:val="0"/>
                <w:color w:val="000000"/>
                <w:kern w:val="0"/>
                <w:sz w:val="21"/>
                <w:szCs w:val="21"/>
                <w:u w:val="none"/>
                <w:lang w:val="en-US" w:eastAsia="zh-CN" w:bidi="ar"/>
              </w:rPr>
              <w:t>淋巴瘤，</w:t>
            </w:r>
            <w:r>
              <w:rPr>
                <w:rFonts w:hint="eastAsia" w:ascii="Times New Roman" w:hAnsi="Times New Roman" w:eastAsia="宋体" w:cs="Times New Roman"/>
                <w:i w:val="0"/>
                <w:color w:val="000000"/>
                <w:kern w:val="0"/>
                <w:sz w:val="21"/>
                <w:szCs w:val="21"/>
                <w:u w:val="none"/>
                <w:lang w:val="en-US" w:eastAsia="zh-CN" w:bidi="ar"/>
              </w:rPr>
              <w:t>NOS</w:t>
            </w:r>
          </w:p>
        </w:tc>
        <w:tc>
          <w:tcPr>
            <w:tcW w:w="466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9687/3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4716"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移植后淋巴组织增生性病变，</w:t>
            </w:r>
            <w:r>
              <w:rPr>
                <w:rFonts w:hint="eastAsia" w:ascii="Times New Roman" w:hAnsi="Times New Roman" w:eastAsia="宋体" w:cs="Times New Roman"/>
                <w:i w:val="0"/>
                <w:color w:val="000000"/>
                <w:kern w:val="0"/>
                <w:sz w:val="21"/>
                <w:szCs w:val="21"/>
                <w:u w:val="none"/>
                <w:lang w:val="en-US" w:eastAsia="zh-CN" w:bidi="ar"/>
              </w:rPr>
              <w:t>NOS</w:t>
            </w:r>
          </w:p>
        </w:tc>
        <w:tc>
          <w:tcPr>
            <w:tcW w:w="466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9971/1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716"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结外NK/T细胞淋巴瘤，鼻型</w:t>
            </w:r>
          </w:p>
        </w:tc>
        <w:tc>
          <w:tcPr>
            <w:tcW w:w="466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9719/3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716"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肥大细胞肉瘤</w:t>
            </w:r>
          </w:p>
        </w:tc>
        <w:tc>
          <w:tcPr>
            <w:tcW w:w="466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9740/3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716"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朗格汉斯细胞组织细胞增生症,</w:t>
            </w:r>
            <w:r>
              <w:rPr>
                <w:rFonts w:hint="eastAsia" w:ascii="Times New Roman" w:hAnsi="Times New Roman" w:eastAsia="宋体" w:cs="Times New Roman"/>
                <w:i w:val="0"/>
                <w:color w:val="000000"/>
                <w:kern w:val="0"/>
                <w:sz w:val="21"/>
                <w:szCs w:val="21"/>
                <w:u w:val="none"/>
                <w:lang w:val="en-US" w:eastAsia="zh-CN" w:bidi="ar"/>
              </w:rPr>
              <w:t>NOS</w:t>
            </w:r>
          </w:p>
        </w:tc>
        <w:tc>
          <w:tcPr>
            <w:tcW w:w="466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8751/1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716"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滤泡树突细胞肉瘤</w:t>
            </w:r>
          </w:p>
        </w:tc>
        <w:tc>
          <w:tcPr>
            <w:tcW w:w="466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9785/3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716"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组织细胞肉瘤</w:t>
            </w:r>
          </w:p>
        </w:tc>
        <w:tc>
          <w:tcPr>
            <w:tcW w:w="466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9755/3</w:t>
            </w:r>
          </w:p>
        </w:tc>
      </w:tr>
    </w:tbl>
    <w:p>
      <w:pPr>
        <w:pStyle w:val="90"/>
        <w:spacing w:before="120" w:after="120"/>
        <w:rPr>
          <w:rFonts w:hint="eastAsia"/>
          <w:szCs w:val="22"/>
        </w:rPr>
      </w:pPr>
      <w:r>
        <w:rPr>
          <w:rFonts w:hint="eastAsia"/>
          <w:szCs w:val="22"/>
          <w:lang w:val="en-US" w:eastAsia="zh-CN"/>
        </w:rPr>
        <w:t>消化系统间叶组织肿瘤</w:t>
      </w:r>
    </w:p>
    <w:tbl>
      <w:tblPr>
        <w:tblStyle w:val="27"/>
        <w:tblW w:w="93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724"/>
        <w:gridCol w:w="4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胃肠道间质瘤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8936/3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琥珀酸脱氢酶缺陷型胃肠道间质瘤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炎性肌纤维母细胞肿瘤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8825/1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上皮样炎性肌纤维母细胞肿瘤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韧带样型纤维瘤病</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8821/1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腹部纤维瘤病</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孤立性纤维性肿瘤，</w:t>
            </w:r>
            <w:r>
              <w:rPr>
                <w:rFonts w:hint="eastAsia" w:ascii="Times New Roman" w:hAnsi="Times New Roman" w:eastAsia="宋体" w:cs="Times New Roman"/>
                <w:i w:val="0"/>
                <w:color w:val="000000"/>
                <w:kern w:val="0"/>
                <w:sz w:val="21"/>
                <w:szCs w:val="21"/>
                <w:u w:val="none"/>
                <w:lang w:val="en-US" w:eastAsia="zh-CN" w:bidi="ar"/>
              </w:rPr>
              <w:t>NOS</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8815/0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孤立性纤维性肿瘤，恶性</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8815/3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脂肪瘤样孤立性纤维性肿瘤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巨细胞血管瘤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脂肪瘤，</w:t>
            </w:r>
            <w:r>
              <w:rPr>
                <w:rFonts w:hint="eastAsia" w:ascii="Times New Roman" w:hAnsi="Times New Roman" w:eastAsia="宋体" w:cs="Times New Roman"/>
                <w:i w:val="0"/>
                <w:color w:val="000000"/>
                <w:kern w:val="0"/>
                <w:sz w:val="21"/>
                <w:szCs w:val="21"/>
                <w:u w:val="none"/>
                <w:lang w:val="en-US" w:eastAsia="zh-CN" w:bidi="ar"/>
              </w:rPr>
              <w:t>NOS</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血管脂肪瘤，</w:t>
            </w:r>
            <w:r>
              <w:rPr>
                <w:rFonts w:hint="eastAsia" w:ascii="Times New Roman" w:hAnsi="Times New Roman" w:eastAsia="宋体" w:cs="Times New Roman"/>
                <w:i w:val="0"/>
                <w:color w:val="000000"/>
                <w:kern w:val="0"/>
                <w:sz w:val="21"/>
                <w:szCs w:val="21"/>
                <w:u w:val="none"/>
                <w:lang w:val="en-US" w:eastAsia="zh-CN" w:bidi="ar"/>
              </w:rPr>
              <w:t>NOS</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8861/0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丛状纤维粘液瘤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8811/0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平滑肌瘤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平滑肌瘤病，</w:t>
            </w:r>
            <w:r>
              <w:rPr>
                <w:rFonts w:hint="eastAsia" w:ascii="Times New Roman" w:hAnsi="Times New Roman" w:eastAsia="宋体" w:cs="Times New Roman"/>
                <w:i w:val="0"/>
                <w:color w:val="000000"/>
                <w:kern w:val="0"/>
                <w:sz w:val="21"/>
                <w:szCs w:val="21"/>
                <w:u w:val="none"/>
                <w:lang w:val="en-US" w:eastAsia="zh-CN" w:bidi="ar"/>
              </w:rPr>
              <w:t>NOS</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8890/1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平滑肌肉瘤，</w:t>
            </w:r>
            <w:r>
              <w:rPr>
                <w:rFonts w:hint="eastAsia" w:ascii="Times New Roman" w:hAnsi="Times New Roman" w:eastAsia="宋体" w:cs="Times New Roman"/>
                <w:i w:val="0"/>
                <w:color w:val="000000"/>
                <w:kern w:val="0"/>
                <w:sz w:val="21"/>
                <w:szCs w:val="21"/>
                <w:u w:val="none"/>
                <w:lang w:val="en-US" w:eastAsia="zh-CN" w:bidi="ar"/>
              </w:rPr>
              <w:t>NOS</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8890/3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横纹肌肉瘤，</w:t>
            </w:r>
            <w:r>
              <w:rPr>
                <w:rFonts w:hint="eastAsia" w:ascii="Times New Roman" w:hAnsi="Times New Roman" w:eastAsia="宋体" w:cs="Times New Roman"/>
                <w:i w:val="0"/>
                <w:color w:val="000000"/>
                <w:kern w:val="0"/>
                <w:sz w:val="21"/>
                <w:szCs w:val="21"/>
                <w:u w:val="none"/>
                <w:lang w:val="en-US" w:eastAsia="zh-CN" w:bidi="ar"/>
              </w:rPr>
              <w:t>NOS</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8900/3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胚胎性横纹肌肉瘤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8910/3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梭形细胞/硬化型横纹肌肉瘤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8912/3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腺泡状横纹肌肉瘤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8920/3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血管瘤，</w:t>
            </w:r>
            <w:r>
              <w:rPr>
                <w:rFonts w:hint="eastAsia" w:ascii="Times New Roman" w:hAnsi="Times New Roman" w:eastAsia="宋体" w:cs="Times New Roman"/>
                <w:i w:val="0"/>
                <w:color w:val="000000"/>
                <w:kern w:val="0"/>
                <w:sz w:val="21"/>
                <w:szCs w:val="21"/>
                <w:u w:val="none"/>
                <w:lang w:val="en-US" w:eastAsia="zh-CN" w:bidi="ar"/>
              </w:rPr>
              <w:t>NOS</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上皮样血管内皮细胞瘤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9133/3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Kaposi</w:t>
            </w:r>
            <w:r>
              <w:rPr>
                <w:rFonts w:hint="eastAsia" w:ascii="宋体" w:hAnsi="宋体" w:eastAsia="宋体" w:cs="宋体"/>
                <w:i w:val="0"/>
                <w:color w:val="000000"/>
                <w:kern w:val="0"/>
                <w:sz w:val="21"/>
                <w:szCs w:val="21"/>
                <w:u w:val="none"/>
                <w:lang w:val="en-US" w:eastAsia="zh-CN" w:bidi="ar"/>
              </w:rPr>
              <w:t>肉瘤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9140/3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血管肉瘤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9120/3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上皮样血管肉瘤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血管球瘤，</w:t>
            </w:r>
            <w:r>
              <w:rPr>
                <w:rFonts w:hint="eastAsia" w:ascii="Times New Roman" w:hAnsi="Times New Roman" w:eastAsia="宋体" w:cs="Times New Roman"/>
                <w:i w:val="0"/>
                <w:color w:val="000000"/>
                <w:kern w:val="0"/>
                <w:sz w:val="21"/>
                <w:szCs w:val="21"/>
                <w:u w:val="none"/>
                <w:lang w:val="en-US" w:eastAsia="zh-CN" w:bidi="ar"/>
              </w:rPr>
              <w:t>NOS</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8711/0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血管球瘤病</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8711/1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恶性潜能未定的血管球瘤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8711/1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恶性血管球瘤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8711/3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淋巴管瘤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神经鞘瘤，</w:t>
            </w:r>
            <w:r>
              <w:rPr>
                <w:rFonts w:hint="eastAsia" w:ascii="Times New Roman" w:hAnsi="Times New Roman" w:eastAsia="宋体" w:cs="Times New Roman"/>
                <w:i w:val="0"/>
                <w:color w:val="000000"/>
                <w:kern w:val="0"/>
                <w:sz w:val="21"/>
                <w:szCs w:val="21"/>
                <w:u w:val="none"/>
                <w:lang w:val="en-US" w:eastAsia="zh-CN" w:bidi="ar"/>
              </w:rPr>
              <w:t>NOS</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微囊性/网状神经鞘瘤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黏膜雪旺细胞错构瘤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颗粒细胞瘤，</w:t>
            </w:r>
            <w:r>
              <w:rPr>
                <w:rFonts w:hint="eastAsia" w:ascii="Times New Roman" w:hAnsi="Times New Roman" w:eastAsia="宋体" w:cs="Times New Roman"/>
                <w:i w:val="0"/>
                <w:color w:val="000000"/>
                <w:kern w:val="0"/>
                <w:sz w:val="21"/>
                <w:szCs w:val="21"/>
                <w:u w:val="none"/>
                <w:lang w:val="en-US" w:eastAsia="zh-CN" w:bidi="ar"/>
              </w:rPr>
              <w:t>NOS</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恶性颗粒细胞瘤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9580/3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神经束膜瘤，</w:t>
            </w:r>
            <w:r>
              <w:rPr>
                <w:rFonts w:hint="eastAsia" w:ascii="Times New Roman" w:hAnsi="Times New Roman" w:eastAsia="宋体" w:cs="Times New Roman"/>
                <w:i w:val="0"/>
                <w:color w:val="000000"/>
                <w:kern w:val="0"/>
                <w:sz w:val="21"/>
                <w:szCs w:val="21"/>
                <w:u w:val="none"/>
                <w:lang w:val="en-US" w:eastAsia="zh-CN" w:bidi="ar"/>
              </w:rPr>
              <w:t>NOS</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9571/0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节细胞神经瘤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9490/0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节细胞神经瘤病</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9491/0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良性</w:t>
            </w:r>
            <w:r>
              <w:rPr>
                <w:rFonts w:hint="eastAsia" w:ascii="Times New Roman" w:hAnsi="Times New Roman" w:eastAsia="宋体" w:cs="Times New Roman"/>
                <w:i w:val="0"/>
                <w:color w:val="000000"/>
                <w:kern w:val="0"/>
                <w:sz w:val="21"/>
                <w:szCs w:val="21"/>
                <w:u w:val="none"/>
                <w:lang w:val="en-US" w:eastAsia="zh-CN" w:bidi="ar"/>
              </w:rPr>
              <w:t>PEComa</w:t>
            </w:r>
            <w:r>
              <w:rPr>
                <w:rFonts w:hint="eastAsia" w:ascii="宋体" w:hAnsi="宋体" w:eastAsia="宋体" w:cs="宋体"/>
                <w:i w:val="0"/>
                <w:color w:val="000000"/>
                <w:kern w:val="0"/>
                <w:sz w:val="21"/>
                <w:szCs w:val="21"/>
                <w:u w:val="none"/>
                <w:lang w:val="en-US" w:eastAsia="zh-CN" w:bidi="ar"/>
              </w:rPr>
              <w:t>（良性血管周上皮样细胞肿瘤）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8714/0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硬化性</w:t>
            </w:r>
            <w:r>
              <w:rPr>
                <w:rFonts w:hint="eastAsia" w:ascii="Times New Roman" w:hAnsi="Times New Roman" w:eastAsia="宋体" w:cs="Times New Roman"/>
                <w:i w:val="0"/>
                <w:color w:val="000000"/>
                <w:kern w:val="0"/>
                <w:sz w:val="21"/>
                <w:szCs w:val="21"/>
                <w:u w:val="none"/>
                <w:lang w:val="en-US" w:eastAsia="zh-CN" w:bidi="ar"/>
              </w:rPr>
              <w:t>PEComa</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血管平滑肌脂肪瘤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8860/0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血管平滑肌脂肪瘤，炎症亚型</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恶性</w:t>
            </w:r>
            <w:r>
              <w:rPr>
                <w:rFonts w:hint="eastAsia" w:ascii="Times New Roman" w:hAnsi="Times New Roman" w:eastAsia="宋体" w:cs="Times New Roman"/>
                <w:i w:val="0"/>
                <w:color w:val="000000"/>
                <w:kern w:val="0"/>
                <w:sz w:val="21"/>
                <w:szCs w:val="21"/>
                <w:u w:val="none"/>
                <w:lang w:val="en-US" w:eastAsia="zh-CN" w:bidi="ar"/>
              </w:rPr>
              <w:t>PEComa</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8714/3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钙化性巢状间质-上皮肿瘤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8975/1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滑膜肉瘤，</w:t>
            </w:r>
            <w:r>
              <w:rPr>
                <w:rFonts w:hint="eastAsia" w:ascii="Times New Roman" w:hAnsi="Times New Roman" w:eastAsia="宋体" w:cs="Times New Roman"/>
                <w:i w:val="0"/>
                <w:color w:val="000000"/>
                <w:kern w:val="0"/>
                <w:sz w:val="21"/>
                <w:szCs w:val="21"/>
                <w:u w:val="none"/>
                <w:lang w:val="en-US" w:eastAsia="zh-CN" w:bidi="ar"/>
              </w:rPr>
              <w:t>NOS</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9040/3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滑膜肉瘤，单相纤维型</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9041/3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滑膜肉瘤，双相型</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9043/3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透明细胞肉瘤，</w:t>
            </w:r>
            <w:r>
              <w:rPr>
                <w:rFonts w:hint="eastAsia" w:ascii="Times New Roman" w:hAnsi="Times New Roman" w:eastAsia="宋体" w:cs="Times New Roman"/>
                <w:i w:val="0"/>
                <w:color w:val="000000"/>
                <w:kern w:val="0"/>
                <w:sz w:val="21"/>
                <w:szCs w:val="21"/>
                <w:u w:val="none"/>
                <w:lang w:val="en-US" w:eastAsia="zh-CN" w:bidi="ar"/>
              </w:rPr>
              <w:t>NOS</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9044/3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胚胎性肉瘤</w:t>
            </w:r>
          </w:p>
        </w:tc>
        <w:tc>
          <w:tcPr>
            <w:tcW w:w="465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8991/3</w:t>
            </w:r>
          </w:p>
        </w:tc>
      </w:tr>
    </w:tbl>
    <w:p>
      <w:pPr>
        <w:pStyle w:val="90"/>
        <w:spacing w:before="120" w:after="120"/>
        <w:rPr>
          <w:rFonts w:hint="eastAsia"/>
        </w:rPr>
      </w:pPr>
      <w:r>
        <w:rPr>
          <w:rFonts w:hint="eastAsia"/>
        </w:rPr>
        <w:t>消化系统其他肿瘤</w:t>
      </w:r>
    </w:p>
    <w:tbl>
      <w:tblPr>
        <w:tblStyle w:val="27"/>
        <w:tblW w:w="93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740"/>
        <w:gridCol w:w="4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黑色素瘤，</w:t>
            </w:r>
            <w:r>
              <w:rPr>
                <w:rFonts w:hint="eastAsia" w:ascii="Times New Roman" w:hAnsi="Times New Roman" w:eastAsia="宋体" w:cs="Times New Roman"/>
                <w:i w:val="0"/>
                <w:color w:val="000000"/>
                <w:kern w:val="0"/>
                <w:sz w:val="21"/>
                <w:szCs w:val="21"/>
                <w:u w:val="none"/>
                <w:lang w:val="en-US" w:eastAsia="zh-CN" w:bidi="ar"/>
              </w:rPr>
              <w:t>NOS</w:t>
            </w:r>
          </w:p>
        </w:tc>
        <w:tc>
          <w:tcPr>
            <w:tcW w:w="463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8720/3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结节性黑色素瘤</w:t>
            </w:r>
          </w:p>
        </w:tc>
        <w:tc>
          <w:tcPr>
            <w:tcW w:w="463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8721/3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黏膜雀斑样黑色素瘤</w:t>
            </w:r>
          </w:p>
        </w:tc>
        <w:tc>
          <w:tcPr>
            <w:tcW w:w="463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8746/3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生殖细胞瘤</w:t>
            </w:r>
          </w:p>
        </w:tc>
        <w:tc>
          <w:tcPr>
            <w:tcW w:w="463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8764/3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胚胎性癌，</w:t>
            </w:r>
            <w:r>
              <w:rPr>
                <w:rFonts w:hint="eastAsia" w:ascii="Times New Roman" w:hAnsi="Times New Roman" w:eastAsia="宋体" w:cs="Times New Roman"/>
                <w:i w:val="0"/>
                <w:color w:val="000000"/>
                <w:kern w:val="0"/>
                <w:sz w:val="21"/>
                <w:szCs w:val="21"/>
                <w:u w:val="none"/>
                <w:lang w:val="en-US" w:eastAsia="zh-CN" w:bidi="ar"/>
              </w:rPr>
              <w:t>NOS</w:t>
            </w:r>
          </w:p>
        </w:tc>
        <w:tc>
          <w:tcPr>
            <w:tcW w:w="463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9070/3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卵黄囊瘤，</w:t>
            </w:r>
            <w:r>
              <w:rPr>
                <w:rFonts w:hint="eastAsia" w:ascii="Times New Roman" w:hAnsi="Times New Roman" w:eastAsia="宋体" w:cs="Times New Roman"/>
                <w:i w:val="0"/>
                <w:color w:val="000000"/>
                <w:kern w:val="0"/>
                <w:sz w:val="21"/>
                <w:szCs w:val="21"/>
                <w:u w:val="none"/>
                <w:lang w:val="en-US" w:eastAsia="zh-CN" w:bidi="ar"/>
              </w:rPr>
              <w:t>NOS</w:t>
            </w:r>
          </w:p>
        </w:tc>
        <w:tc>
          <w:tcPr>
            <w:tcW w:w="463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畸胎瘤，良性</w:t>
            </w:r>
          </w:p>
        </w:tc>
        <w:tc>
          <w:tcPr>
            <w:tcW w:w="463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畸胎瘤，恶性，</w:t>
            </w:r>
            <w:r>
              <w:rPr>
                <w:rFonts w:hint="eastAsia" w:ascii="Times New Roman" w:hAnsi="Times New Roman" w:eastAsia="宋体" w:cs="Times New Roman"/>
                <w:i w:val="0"/>
                <w:color w:val="000000"/>
                <w:kern w:val="0"/>
                <w:sz w:val="21"/>
                <w:szCs w:val="21"/>
                <w:u w:val="none"/>
                <w:lang w:val="en-US" w:eastAsia="zh-CN" w:bidi="ar"/>
              </w:rPr>
              <w:t>NOS</w:t>
            </w:r>
          </w:p>
        </w:tc>
        <w:tc>
          <w:tcPr>
            <w:tcW w:w="463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9080/3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皮样囊肿，</w:t>
            </w:r>
            <w:r>
              <w:rPr>
                <w:rFonts w:hint="eastAsia" w:ascii="Times New Roman" w:hAnsi="Times New Roman" w:eastAsia="宋体" w:cs="Times New Roman"/>
                <w:i w:val="0"/>
                <w:color w:val="000000"/>
                <w:kern w:val="0"/>
                <w:sz w:val="21"/>
                <w:szCs w:val="21"/>
                <w:u w:val="none"/>
                <w:lang w:val="en-US" w:eastAsia="zh-CN" w:bidi="ar"/>
              </w:rPr>
              <w:t>NOS</w:t>
            </w:r>
          </w:p>
        </w:tc>
        <w:tc>
          <w:tcPr>
            <w:tcW w:w="463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9084/3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混合性生殖细胞肿瘤</w:t>
            </w:r>
          </w:p>
        </w:tc>
        <w:tc>
          <w:tcPr>
            <w:tcW w:w="463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9085/3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转移性癌，</w:t>
            </w:r>
            <w:r>
              <w:rPr>
                <w:rFonts w:hint="eastAsia" w:ascii="Times New Roman" w:hAnsi="Times New Roman" w:eastAsia="宋体" w:cs="Times New Roman"/>
                <w:i w:val="0"/>
                <w:color w:val="000000"/>
                <w:kern w:val="0"/>
                <w:sz w:val="21"/>
                <w:szCs w:val="21"/>
                <w:u w:val="none"/>
                <w:lang w:val="en-US" w:eastAsia="zh-CN" w:bidi="ar"/>
              </w:rPr>
              <w:t>NOS</w:t>
            </w:r>
          </w:p>
        </w:tc>
        <w:tc>
          <w:tcPr>
            <w:tcW w:w="463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8010/6</w:t>
            </w:r>
          </w:p>
        </w:tc>
      </w:tr>
    </w:tbl>
    <w:p>
      <w:pPr>
        <w:pStyle w:val="90"/>
        <w:spacing w:before="120" w:after="120"/>
        <w:rPr>
          <w:rFonts w:hint="eastAsia"/>
        </w:rPr>
      </w:pPr>
      <w:r>
        <w:rPr>
          <w:rFonts w:hint="eastAsia"/>
        </w:rPr>
        <w:t>消化系统遗传性肿瘤</w:t>
      </w:r>
    </w:p>
    <w:tbl>
      <w:tblPr>
        <w:tblStyle w:val="27"/>
        <w:tblW w:w="93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748"/>
        <w:gridCol w:w="4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Lynch</w:t>
            </w:r>
            <w:r>
              <w:rPr>
                <w:rFonts w:hint="eastAsia" w:ascii="宋体" w:hAnsi="宋体" w:eastAsia="宋体" w:cs="宋体"/>
                <w:i w:val="0"/>
                <w:color w:val="000000"/>
                <w:kern w:val="0"/>
                <w:sz w:val="21"/>
                <w:szCs w:val="21"/>
                <w:u w:val="none"/>
                <w:lang w:val="en-US" w:eastAsia="zh-CN" w:bidi="ar"/>
              </w:rPr>
              <w:t>综合征</w:t>
            </w:r>
          </w:p>
        </w:tc>
        <w:tc>
          <w:tcPr>
            <w:tcW w:w="4630"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家族性结肠腺瘤样息肉病</w:t>
            </w:r>
          </w:p>
        </w:tc>
        <w:tc>
          <w:tcPr>
            <w:tcW w:w="4630"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GAPPS</w:t>
            </w:r>
            <w:r>
              <w:rPr>
                <w:rFonts w:hint="eastAsia" w:ascii="宋体" w:hAnsi="宋体" w:eastAsia="宋体" w:cs="宋体"/>
                <w:i w:val="0"/>
                <w:color w:val="000000"/>
                <w:kern w:val="0"/>
                <w:sz w:val="21"/>
                <w:szCs w:val="21"/>
                <w:u w:val="none"/>
                <w:lang w:val="en-US" w:eastAsia="zh-CN" w:bidi="ar"/>
              </w:rPr>
              <w:t>及其他胃底腺息肉病</w:t>
            </w:r>
          </w:p>
        </w:tc>
        <w:tc>
          <w:tcPr>
            <w:tcW w:w="4630"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其他结肠腺瘤样息肉病</w:t>
            </w:r>
          </w:p>
        </w:tc>
        <w:tc>
          <w:tcPr>
            <w:tcW w:w="4630"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rPr>
        <w:tc>
          <w:tcPr>
            <w:tcW w:w="47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锯齿状息肉病</w:t>
            </w:r>
          </w:p>
        </w:tc>
        <w:tc>
          <w:tcPr>
            <w:tcW w:w="4630"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47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遗传性弥漫性胃癌</w:t>
            </w:r>
          </w:p>
        </w:tc>
        <w:tc>
          <w:tcPr>
            <w:tcW w:w="4630"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47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幼年性息肉病综合征</w:t>
            </w:r>
          </w:p>
        </w:tc>
        <w:tc>
          <w:tcPr>
            <w:tcW w:w="4630"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47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Peutz-jeghers</w:t>
            </w:r>
            <w:r>
              <w:rPr>
                <w:rFonts w:hint="eastAsia" w:ascii="宋体" w:hAnsi="宋体" w:eastAsia="宋体" w:cs="宋体"/>
                <w:i w:val="0"/>
                <w:color w:val="000000"/>
                <w:kern w:val="0"/>
                <w:sz w:val="21"/>
                <w:szCs w:val="21"/>
                <w:u w:val="none"/>
                <w:lang w:val="en-US" w:eastAsia="zh-CN" w:bidi="ar"/>
              </w:rPr>
              <w:t>综合征</w:t>
            </w:r>
          </w:p>
        </w:tc>
        <w:tc>
          <w:tcPr>
            <w:tcW w:w="4630"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47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Cowden</w:t>
            </w:r>
            <w:r>
              <w:rPr>
                <w:rFonts w:hint="eastAsia" w:ascii="宋体" w:hAnsi="宋体" w:eastAsia="宋体" w:cs="宋体"/>
                <w:i w:val="0"/>
                <w:color w:val="000000"/>
                <w:kern w:val="0"/>
                <w:sz w:val="21"/>
                <w:szCs w:val="21"/>
                <w:u w:val="none"/>
                <w:lang w:val="en-US" w:eastAsia="zh-CN" w:bidi="ar"/>
              </w:rPr>
              <w:t>综合征</w:t>
            </w:r>
          </w:p>
        </w:tc>
        <w:tc>
          <w:tcPr>
            <w:tcW w:w="4630"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bl>
    <w:p>
      <w:pPr>
        <w:widowControl w:val="0"/>
        <w:numPr>
          <w:ilvl w:val="0"/>
          <w:numId w:val="29"/>
        </w:numPr>
        <w:autoSpaceDE w:val="0"/>
        <w:autoSpaceDN w:val="0"/>
        <w:ind w:left="17" w:leftChars="0" w:hanging="17" w:firstLineChars="0"/>
        <w:jc w:val="both"/>
        <w:rPr>
          <w:rFonts w:hint="eastAsia" w:ascii="宋体" w:hAnsi="宋体" w:eastAsia="宋体" w:cs="宋体"/>
          <w:sz w:val="18"/>
          <w:szCs w:val="18"/>
          <w:lang w:val="en-US" w:eastAsia="zh-CN" w:bidi="ar-SA"/>
        </w:rPr>
      </w:pPr>
      <w:r>
        <w:rPr>
          <w:rFonts w:hint="eastAsia" w:ascii="宋体" w:hAnsi="宋体" w:eastAsia="宋体" w:cs="宋体"/>
          <w:sz w:val="18"/>
          <w:szCs w:val="18"/>
          <w:lang w:val="en-US" w:eastAsia="zh-CN" w:bidi="ar-SA"/>
        </w:rPr>
        <w:t>形态学代码来自肿瘤学国际疾病分类(</w:t>
      </w:r>
      <w:r>
        <w:rPr>
          <w:rFonts w:hint="default" w:ascii="Times New Roman" w:hAnsi="Times New Roman" w:eastAsia="宋体" w:cs="Times New Roman"/>
          <w:i w:val="0"/>
          <w:color w:val="000000"/>
          <w:kern w:val="0"/>
          <w:sz w:val="18"/>
          <w:szCs w:val="18"/>
          <w:u w:val="none"/>
          <w:lang w:val="en-US" w:eastAsia="zh-CN" w:bidi="ar"/>
        </w:rPr>
        <w:t>ICD-O</w:t>
      </w:r>
      <w:r>
        <w:rPr>
          <w:rFonts w:hint="eastAsia" w:ascii="宋体" w:hAnsi="宋体" w:eastAsia="宋体" w:cs="宋体"/>
          <w:sz w:val="18"/>
          <w:szCs w:val="18"/>
          <w:lang w:val="en-US" w:eastAsia="zh-CN" w:bidi="ar-SA"/>
        </w:rPr>
        <w:t>)编码。生物学行为编码：</w:t>
      </w:r>
      <w:r>
        <w:rPr>
          <w:rFonts w:hint="default" w:ascii="Times New Roman" w:hAnsi="Times New Roman" w:eastAsia="宋体" w:cs="Times New Roman"/>
          <w:i w:val="0"/>
          <w:color w:val="000000"/>
          <w:kern w:val="0"/>
          <w:sz w:val="18"/>
          <w:szCs w:val="18"/>
          <w:u w:val="none"/>
          <w:lang w:val="en-US" w:eastAsia="zh-CN" w:bidi="ar"/>
        </w:rPr>
        <w:t>0</w:t>
      </w:r>
      <w:r>
        <w:rPr>
          <w:rFonts w:hint="eastAsia" w:ascii="宋体" w:hAnsi="宋体" w:eastAsia="宋体" w:cs="宋体"/>
          <w:sz w:val="18"/>
          <w:szCs w:val="18"/>
          <w:lang w:val="en-US" w:eastAsia="zh-CN" w:bidi="ar-SA"/>
        </w:rPr>
        <w:t>代表良性，</w:t>
      </w:r>
      <w:r>
        <w:rPr>
          <w:rFonts w:hint="default" w:ascii="Times New Roman" w:hAnsi="Times New Roman" w:eastAsia="宋体" w:cs="Times New Roman"/>
          <w:i w:val="0"/>
          <w:color w:val="000000"/>
          <w:kern w:val="0"/>
          <w:sz w:val="18"/>
          <w:szCs w:val="18"/>
          <w:u w:val="none"/>
          <w:lang w:val="en-US" w:eastAsia="zh-CN" w:bidi="ar"/>
        </w:rPr>
        <w:t>1</w:t>
      </w:r>
      <w:r>
        <w:rPr>
          <w:rFonts w:hint="eastAsia" w:ascii="宋体" w:hAnsi="宋体" w:eastAsia="宋体" w:cs="宋体"/>
          <w:sz w:val="18"/>
          <w:szCs w:val="18"/>
          <w:lang w:val="en-US" w:eastAsia="zh-CN" w:bidi="ar-SA"/>
        </w:rPr>
        <w:t>代表不确定、交界性或生物学行为未定，</w:t>
      </w:r>
      <w:r>
        <w:rPr>
          <w:rFonts w:hint="default" w:ascii="Times New Roman" w:hAnsi="Times New Roman" w:eastAsia="宋体" w:cs="Times New Roman"/>
          <w:i w:val="0"/>
          <w:color w:val="000000"/>
          <w:kern w:val="0"/>
          <w:sz w:val="18"/>
          <w:szCs w:val="18"/>
          <w:u w:val="none"/>
          <w:lang w:val="en-US" w:eastAsia="zh-CN" w:bidi="ar"/>
        </w:rPr>
        <w:t>2</w:t>
      </w:r>
      <w:r>
        <w:rPr>
          <w:rFonts w:hint="eastAsia" w:ascii="宋体" w:hAnsi="宋体" w:eastAsia="宋体" w:cs="宋体"/>
          <w:sz w:val="18"/>
          <w:szCs w:val="18"/>
          <w:lang w:val="en-US" w:eastAsia="zh-CN" w:bidi="ar-SA"/>
        </w:rPr>
        <w:t>代表原位癌／上皮内瘤变</w:t>
      </w:r>
      <w:r>
        <w:rPr>
          <w:rFonts w:hint="default" w:ascii="Times New Roman" w:hAnsi="Times New Roman" w:eastAsia="宋体" w:cs="Times New Roman"/>
          <w:sz w:val="18"/>
          <w:szCs w:val="18"/>
          <w:lang w:val="en-US" w:eastAsia="zh-CN" w:bidi="ar-SA"/>
        </w:rPr>
        <w:t>Ⅲ</w:t>
      </w:r>
      <w:r>
        <w:rPr>
          <w:rFonts w:hint="eastAsia" w:ascii="宋体" w:hAnsi="宋体" w:eastAsia="宋体" w:cs="宋体"/>
          <w:sz w:val="18"/>
          <w:szCs w:val="18"/>
          <w:lang w:val="en-US" w:eastAsia="zh-CN" w:bidi="ar-SA"/>
        </w:rPr>
        <w:t>级，</w:t>
      </w:r>
      <w:r>
        <w:rPr>
          <w:rFonts w:hint="default" w:ascii="Times New Roman" w:hAnsi="Times New Roman" w:eastAsia="宋体" w:cs="Times New Roman"/>
          <w:i w:val="0"/>
          <w:color w:val="000000"/>
          <w:kern w:val="0"/>
          <w:sz w:val="18"/>
          <w:szCs w:val="18"/>
          <w:u w:val="none"/>
          <w:lang w:val="en-US" w:eastAsia="zh-CN" w:bidi="ar"/>
        </w:rPr>
        <w:t>3</w:t>
      </w:r>
      <w:r>
        <w:rPr>
          <w:rFonts w:hint="eastAsia" w:ascii="宋体" w:hAnsi="宋体" w:eastAsia="宋体" w:cs="宋体"/>
          <w:sz w:val="18"/>
          <w:szCs w:val="18"/>
          <w:lang w:val="en-US" w:eastAsia="zh-CN" w:bidi="ar-SA"/>
        </w:rPr>
        <w:t>代表恶性。</w:t>
      </w:r>
    </w:p>
    <w:p>
      <w:pPr>
        <w:pStyle w:val="186"/>
        <w:numPr>
          <w:ilvl w:val="2"/>
          <w:numId w:val="0"/>
        </w:numPr>
        <w:ind w:leftChars="0"/>
        <w:rPr>
          <w:rFonts w:hint="eastAsia" w:ascii="宋体" w:hAnsi="Times New Roman" w:eastAsia="宋体" w:cs="Times New Roman"/>
          <w:sz w:val="18"/>
          <w:szCs w:val="18"/>
          <w:lang w:val="en-US" w:eastAsia="zh-CN" w:bidi="ar-SA"/>
        </w:rPr>
        <w:sectPr>
          <w:headerReference r:id="rId15" w:type="default"/>
          <w:footerReference r:id="rId17" w:type="default"/>
          <w:headerReference r:id="rId16" w:type="even"/>
          <w:footerReference r:id="rId18" w:type="even"/>
          <w:pgSz w:w="11906" w:h="16838"/>
          <w:pgMar w:top="1928" w:right="1134" w:bottom="1134" w:left="1134" w:header="1418" w:footer="1134" w:gutter="284"/>
          <w:pgBorders>
            <w:top w:val="none" w:sz="0" w:space="0"/>
            <w:left w:val="none" w:sz="0" w:space="0"/>
            <w:bottom w:val="none" w:sz="0" w:space="0"/>
            <w:right w:val="none" w:sz="0" w:space="0"/>
          </w:pgBorders>
          <w:cols w:space="720" w:num="1"/>
          <w:formProt w:val="0"/>
          <w:docGrid w:linePitch="312" w:charSpace="0"/>
        </w:sectPr>
      </w:pPr>
    </w:p>
    <w:p>
      <w:pPr>
        <w:pStyle w:val="156"/>
        <w:rPr>
          <w:vanish w:val="0"/>
        </w:rPr>
      </w:pPr>
    </w:p>
    <w:p>
      <w:pPr>
        <w:pStyle w:val="194"/>
        <w:rPr>
          <w:vanish w:val="0"/>
        </w:rPr>
      </w:pPr>
    </w:p>
    <w:p>
      <w:pPr>
        <w:pStyle w:val="88"/>
        <w:spacing w:after="120"/>
      </w:pPr>
    </w:p>
    <w:p>
      <w:pPr>
        <w:pStyle w:val="88"/>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ind w:leftChars="0"/>
        <w:jc w:val="center"/>
        <w:textAlignment w:val="auto"/>
      </w:pPr>
      <w:r>
        <w:rPr>
          <w:rFonts w:hint="eastAsia"/>
        </w:rPr>
        <w:t>（规范性</w:t>
      </w:r>
      <w:r>
        <w:rPr>
          <w:rFonts w:hint="eastAsia"/>
          <w:lang w:val="en-US" w:eastAsia="zh-CN"/>
        </w:rPr>
        <w:t>附录</w:t>
      </w:r>
      <w:r>
        <w:rPr>
          <w:rFonts w:hint="eastAsia"/>
        </w:rPr>
        <w:t>）</w:t>
      </w:r>
    </w:p>
    <w:p>
      <w:pPr>
        <w:pStyle w:val="88"/>
        <w:numPr>
          <w:ilvl w:val="0"/>
          <w:numId w:val="0"/>
        </w:numPr>
        <w:autoSpaceDE/>
        <w:autoSpaceDN/>
        <w:spacing w:before="157" w:beforeLines="50" w:after="157" w:afterLines="50"/>
        <w:jc w:val="center"/>
        <w:rPr>
          <w:rFonts w:hint="eastAsia" w:ascii="Times New Roman" w:hAnsi="Times New Roman" w:eastAsia="宋体" w:cs="Times New Roman"/>
          <w:sz w:val="21"/>
          <w:szCs w:val="22"/>
          <w:lang w:val="en-US" w:eastAsia="zh-CN" w:bidi="ar-SA"/>
        </w:rPr>
      </w:pPr>
      <w:r>
        <w:rPr>
          <w:rFonts w:hint="eastAsia"/>
        </w:rPr>
        <w:t>消化道内镜病理申请单（示例）</w:t>
      </w:r>
      <w:r>
        <w:rPr>
          <w:rFonts w:hint="eastAsia"/>
          <w:szCs w:val="22"/>
          <w:lang w:val="en-US" w:eastAsia="zh-CN"/>
        </w:rPr>
        <w:drawing>
          <wp:inline distT="0" distB="0" distL="0" distR="0">
            <wp:extent cx="5694680" cy="3251835"/>
            <wp:effectExtent l="0" t="0" r="1270" b="5715"/>
            <wp:docPr id="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8"/>
                    <pic:cNvPicPr>
                      <a:picLocks noChangeAspect="1"/>
                    </pic:cNvPicPr>
                  </pic:nvPicPr>
                  <pic:blipFill>
                    <a:blip r:embed="rId31"/>
                    <a:stretch>
                      <a:fillRect/>
                    </a:stretch>
                  </pic:blipFill>
                  <pic:spPr>
                    <a:xfrm>
                      <a:off x="0" y="0"/>
                      <a:ext cx="5694680" cy="3251835"/>
                    </a:xfrm>
                    <a:prstGeom prst="rect">
                      <a:avLst/>
                    </a:prstGeom>
                  </pic:spPr>
                </pic:pic>
              </a:graphicData>
            </a:graphic>
          </wp:inline>
        </w:drawing>
      </w:r>
      <w:bookmarkEnd w:id="44"/>
      <w:bookmarkStart w:id="45" w:name="BookMark6"/>
      <w:r>
        <w:rPr>
          <w:rFonts w:hint="eastAsia" w:ascii="Times New Roman" w:hAnsi="Times New Roman" w:eastAsia="宋体" w:cs="Times New Roman"/>
          <w:sz w:val="21"/>
          <w:szCs w:val="22"/>
          <w:lang w:val="en-US" w:eastAsia="zh-CN" w:bidi="ar-SA"/>
        </w:rPr>
        <w:br w:type="page"/>
      </w:r>
    </w:p>
    <w:p>
      <w:pPr>
        <w:pStyle w:val="88"/>
        <w:shd w:val="clear" w:color="FFFFFF" w:fill="FFFFFF"/>
        <w:spacing w:after="120"/>
        <w:rPr>
          <w:rFonts w:hint="eastAsia"/>
          <w:szCs w:val="22"/>
          <w:lang w:val="en-US" w:eastAsia="zh-CN"/>
        </w:rPr>
      </w:pPr>
    </w:p>
    <w:p>
      <w:pPr>
        <w:pStyle w:val="88"/>
        <w:keepNext w:val="0"/>
        <w:keepLines w:val="0"/>
        <w:pageBreakBefore w:val="0"/>
        <w:widowControl/>
        <w:numPr>
          <w:ilvl w:val="0"/>
          <w:numId w:val="0"/>
        </w:numPr>
        <w:shd w:val="clear" w:color="FFFFFF" w:fill="FFFFFF"/>
        <w:kinsoku/>
        <w:wordWrap/>
        <w:overflowPunct/>
        <w:topLinePunct w:val="0"/>
        <w:autoSpaceDE/>
        <w:autoSpaceDN/>
        <w:bidi w:val="0"/>
        <w:adjustRightInd/>
        <w:snapToGrid/>
        <w:spacing w:before="157" w:beforeLines="50" w:after="157" w:afterLines="50"/>
        <w:ind w:leftChars="0"/>
        <w:jc w:val="center"/>
        <w:textAlignment w:val="auto"/>
      </w:pPr>
      <w:r>
        <w:rPr>
          <w:rFonts w:hint="eastAsia"/>
        </w:rPr>
        <w:t>（规范性</w:t>
      </w:r>
      <w:r>
        <w:rPr>
          <w:rFonts w:hint="eastAsia"/>
          <w:lang w:val="en-US" w:eastAsia="zh-CN"/>
        </w:rPr>
        <w:t>附录</w:t>
      </w:r>
      <w:r>
        <w:rPr>
          <w:rFonts w:hint="eastAsia"/>
        </w:rPr>
        <w:t>）</w:t>
      </w:r>
    </w:p>
    <w:p>
      <w:pPr>
        <w:pStyle w:val="88"/>
        <w:keepNext w:val="0"/>
        <w:keepLines w:val="0"/>
        <w:pageBreakBefore w:val="0"/>
        <w:widowControl/>
        <w:numPr>
          <w:ilvl w:val="0"/>
          <w:numId w:val="0"/>
        </w:numPr>
        <w:shd w:val="clear" w:color="FFFFFF" w:fill="FFFFFF"/>
        <w:kinsoku/>
        <w:wordWrap/>
        <w:overflowPunct/>
        <w:topLinePunct w:val="0"/>
        <w:autoSpaceDE/>
        <w:autoSpaceDN/>
        <w:bidi w:val="0"/>
        <w:adjustRightInd/>
        <w:snapToGrid/>
        <w:spacing w:before="157" w:beforeLines="50" w:after="157" w:afterLines="50"/>
        <w:ind w:leftChars="0"/>
        <w:jc w:val="center"/>
        <w:textAlignment w:val="auto"/>
        <w:rPr>
          <w:rFonts w:hint="eastAsia"/>
          <w:szCs w:val="22"/>
          <w:lang w:val="en-US" w:eastAsia="zh-CN"/>
        </w:rPr>
      </w:pPr>
      <w:r>
        <w:rPr>
          <w:rFonts w:hint="eastAsia"/>
          <w:szCs w:val="22"/>
        </w:rPr>
        <w:t>大体病理中标本取材规范、编号规范、脱水包埋规范</w:t>
      </w:r>
    </w:p>
    <w:p>
      <w:pPr>
        <w:pStyle w:val="90"/>
        <w:spacing w:before="120" w:after="120"/>
        <w:rPr>
          <w:rFonts w:hint="eastAsia"/>
          <w:szCs w:val="22"/>
        </w:rPr>
      </w:pPr>
      <w:r>
        <w:rPr>
          <w:rFonts w:hint="eastAsia"/>
          <w:szCs w:val="22"/>
        </w:rPr>
        <w:t>细蒂息肉样标本</w:t>
      </w:r>
    </w:p>
    <w:p>
      <w:pPr>
        <w:pStyle w:val="186"/>
        <w:rPr>
          <w:rFonts w:hint="eastAsia" w:ascii="Times New Roman" w:hAnsi="Times New Roman" w:eastAsia="宋体" w:cs="Times New Roman"/>
          <w:kern w:val="21"/>
          <w:sz w:val="21"/>
          <w:szCs w:val="22"/>
          <w:lang w:val="en-US" w:eastAsia="zh-CN" w:bidi="ar-SA"/>
        </w:rPr>
      </w:pPr>
      <w:r>
        <w:rPr>
          <w:rFonts w:hint="eastAsia" w:ascii="Times New Roman" w:hAnsi="Times New Roman" w:eastAsia="宋体" w:cs="Times New Roman"/>
          <w:sz w:val="21"/>
          <w:szCs w:val="22"/>
          <w:lang w:val="en-US" w:eastAsia="zh-CN" w:bidi="ar-SA"/>
        </w:rPr>
        <w:t>取材规范：第一刀沿着蓝色虚线，包含蒂部组织，取最大切面。其他刀，可以沿着虚线向左右两侧分别切开。</w:t>
      </w:r>
    </w:p>
    <w:p>
      <w:pPr>
        <w:pStyle w:val="186"/>
        <w:rPr>
          <w:rFonts w:hint="eastAsia" w:ascii="Times New Roman" w:hAnsi="Times New Roman" w:eastAsia="宋体" w:cs="Times New Roman"/>
          <w:kern w:val="21"/>
          <w:sz w:val="21"/>
          <w:szCs w:val="22"/>
          <w:lang w:val="en-US" w:eastAsia="zh-CN" w:bidi="ar-SA"/>
        </w:rPr>
      </w:pPr>
      <w:r>
        <w:rPr>
          <w:rFonts w:hint="eastAsia" w:ascii="Times New Roman" w:hAnsi="Times New Roman" w:eastAsia="宋体" w:cs="Times New Roman"/>
          <w:kern w:val="21"/>
          <w:sz w:val="21"/>
          <w:szCs w:val="22"/>
          <w:lang w:val="en-US" w:eastAsia="zh-CN" w:bidi="ar-SA"/>
        </w:rPr>
        <w:t>编号规范：从左至右侧，依次编号为1-4号蜡块。</w:t>
      </w:r>
    </w:p>
    <w:p>
      <w:pPr>
        <w:pStyle w:val="186"/>
        <w:rPr>
          <w:rFonts w:hint="eastAsia" w:ascii="Times New Roman" w:hAnsi="Times New Roman" w:eastAsia="宋体" w:cs="Times New Roman"/>
          <w:kern w:val="21"/>
          <w:sz w:val="21"/>
          <w:szCs w:val="22"/>
          <w:lang w:val="en-US" w:eastAsia="zh-CN" w:bidi="ar-SA"/>
        </w:rPr>
      </w:pPr>
      <w:r>
        <w:rPr>
          <w:rFonts w:hint="eastAsia" w:ascii="Times New Roman" w:hAnsi="Times New Roman" w:eastAsia="宋体" w:cs="Times New Roman"/>
          <w:kern w:val="21"/>
          <w:sz w:val="21"/>
          <w:szCs w:val="22"/>
          <w:lang w:val="en-US" w:eastAsia="zh-CN" w:bidi="ar-SA"/>
        </w:rPr>
        <w:t>包埋规范：1-3号蜡块（蓝线），包埋右侧面进行切片。4号蜡块（黄线），包埋左侧面进行切片。</w:t>
      </w:r>
    </w:p>
    <w:p>
      <w:pPr>
        <w:pStyle w:val="40"/>
        <w:jc w:val="center"/>
      </w:pPr>
      <w:r>
        <w:drawing>
          <wp:inline distT="0" distB="0" distL="0" distR="0">
            <wp:extent cx="1697990" cy="2413635"/>
            <wp:effectExtent l="0" t="0" r="16510" b="5715"/>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32"/>
                    <a:srcRect t="2799" b="2199"/>
                    <a:stretch>
                      <a:fillRect/>
                    </a:stretch>
                  </pic:blipFill>
                  <pic:spPr>
                    <a:xfrm>
                      <a:off x="0" y="0"/>
                      <a:ext cx="1697990" cy="2413635"/>
                    </a:xfrm>
                    <a:prstGeom prst="rect">
                      <a:avLst/>
                    </a:prstGeom>
                  </pic:spPr>
                </pic:pic>
              </a:graphicData>
            </a:graphic>
          </wp:inline>
        </w:drawing>
      </w:r>
    </w:p>
    <w:p>
      <w:pPr>
        <w:pStyle w:val="40"/>
        <w:spacing w:before="157" w:beforeLines="50" w:after="157" w:afterLines="50"/>
        <w:jc w:val="center"/>
        <w:rPr>
          <w:rFonts w:hint="eastAsia" w:ascii="黑体" w:hAnsi="黑体" w:eastAsia="黑体" w:cs="黑体"/>
          <w:szCs w:val="22"/>
          <w:lang w:val="en-US" w:eastAsia="zh-CN"/>
        </w:rPr>
      </w:pPr>
      <w:r>
        <w:rPr>
          <w:rFonts w:hint="eastAsia" w:ascii="黑体" w:hAnsi="黑体" w:eastAsia="黑体" w:cs="黑体"/>
          <w:sz w:val="21"/>
          <w:szCs w:val="22"/>
          <w:lang w:val="en-US" w:eastAsia="zh-CN" w:bidi="ar-SA"/>
        </w:rPr>
        <w:t>图C.1 细蒂息肉样标</w:t>
      </w:r>
      <w:r>
        <w:rPr>
          <w:rFonts w:hint="eastAsia" w:ascii="黑体" w:hAnsi="黑体" w:eastAsia="黑体" w:cs="黑体"/>
          <w:szCs w:val="22"/>
          <w:lang w:val="en-US" w:eastAsia="zh-CN"/>
        </w:rPr>
        <w:t>本</w:t>
      </w:r>
    </w:p>
    <w:p>
      <w:pPr>
        <w:pStyle w:val="90"/>
        <w:spacing w:before="120" w:after="120"/>
        <w:rPr>
          <w:rFonts w:hint="eastAsia"/>
          <w:szCs w:val="22"/>
        </w:rPr>
      </w:pPr>
      <w:r>
        <w:rPr>
          <w:rFonts w:hint="eastAsia"/>
          <w:szCs w:val="22"/>
        </w:rPr>
        <w:t>粗蒂（宽基）息肉样标本</w:t>
      </w:r>
    </w:p>
    <w:p>
      <w:pPr>
        <w:pStyle w:val="186"/>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取材规范：第一刀沿着蓝色虚线，包含蒂部组织，取最大切面。其他刀，可以沿着虚线向左右两侧分别切开。</w:t>
      </w:r>
    </w:p>
    <w:p>
      <w:pPr>
        <w:pStyle w:val="186"/>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编号规范：从左至右侧，依次编号为1-7号蜡块。</w:t>
      </w:r>
    </w:p>
    <w:p>
      <w:pPr>
        <w:pStyle w:val="186"/>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包埋规范：1-6号蜡块（蓝线），包埋右侧面进行切片。7号蜡块（黄线），包埋左侧面进行切片。</w:t>
      </w:r>
    </w:p>
    <w:p>
      <w:pPr>
        <w:pStyle w:val="40"/>
        <w:ind w:left="0" w:leftChars="0" w:firstLine="0" w:firstLineChars="0"/>
        <w:jc w:val="center"/>
        <w:rPr>
          <w:rFonts w:hint="eastAsia"/>
          <w:lang w:val="en-US" w:eastAsia="zh-CN"/>
        </w:rPr>
      </w:pPr>
      <w:r>
        <w:rPr>
          <w:rFonts w:hint="eastAsia"/>
          <w:lang w:val="en-US" w:eastAsia="zh-CN"/>
        </w:rPr>
        <w:drawing>
          <wp:inline distT="0" distB="0" distL="0" distR="0">
            <wp:extent cx="1727200" cy="2066290"/>
            <wp:effectExtent l="0" t="0" r="6350" b="10160"/>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33"/>
                    <a:srcRect t="3356"/>
                    <a:stretch>
                      <a:fillRect/>
                    </a:stretch>
                  </pic:blipFill>
                  <pic:spPr>
                    <a:xfrm>
                      <a:off x="0" y="0"/>
                      <a:ext cx="1727200" cy="2066290"/>
                    </a:xfrm>
                    <a:prstGeom prst="rect">
                      <a:avLst/>
                    </a:prstGeom>
                  </pic:spPr>
                </pic:pic>
              </a:graphicData>
            </a:graphic>
          </wp:inline>
        </w:drawing>
      </w:r>
    </w:p>
    <w:p>
      <w:pPr>
        <w:pStyle w:val="40"/>
        <w:spacing w:before="157" w:beforeLines="50" w:after="157" w:afterLines="50"/>
        <w:jc w:val="center"/>
        <w:rPr>
          <w:rFonts w:hint="eastAsia" w:ascii="黑体" w:hAnsi="黑体" w:eastAsia="黑体" w:cs="黑体"/>
          <w:szCs w:val="22"/>
          <w:lang w:val="en-US" w:eastAsia="zh-CN"/>
        </w:rPr>
      </w:pPr>
      <w:r>
        <w:rPr>
          <w:rFonts w:hint="eastAsia" w:ascii="黑体" w:hAnsi="黑体" w:eastAsia="黑体" w:cs="黑体"/>
          <w:sz w:val="21"/>
          <w:szCs w:val="22"/>
          <w:lang w:val="en-US" w:eastAsia="zh-CN" w:bidi="ar-SA"/>
        </w:rPr>
        <w:t>图C.2 粗蒂息肉样标</w:t>
      </w:r>
      <w:r>
        <w:rPr>
          <w:rFonts w:hint="eastAsia" w:ascii="黑体" w:hAnsi="黑体" w:eastAsia="黑体" w:cs="黑体"/>
          <w:szCs w:val="22"/>
          <w:lang w:val="en-US" w:eastAsia="zh-CN"/>
        </w:rPr>
        <w:t>本</w:t>
      </w:r>
    </w:p>
    <w:p>
      <w:pPr>
        <w:pStyle w:val="90"/>
        <w:spacing w:before="120" w:after="120"/>
        <w:rPr>
          <w:rFonts w:hint="eastAsia"/>
          <w:szCs w:val="22"/>
          <w:lang w:val="en-US" w:eastAsia="zh-CN"/>
        </w:rPr>
      </w:pPr>
      <w:r>
        <w:rPr>
          <w:rFonts w:hint="eastAsia"/>
          <w:szCs w:val="22"/>
          <w:lang w:val="en-US" w:eastAsia="zh-CN"/>
        </w:rPr>
        <w:t>平坦型标本（较小时）</w:t>
      </w:r>
    </w:p>
    <w:p>
      <w:pPr>
        <w:pStyle w:val="186"/>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取材规范：口侧12点，肛侧6点之间连线z。第一刀沿着蓝色虚线（垂直于z线），含红色病变中心点，取最大切面。其他刀，可以沿着虚线向口侧、肛侧的两侧分别切开。</w:t>
      </w:r>
    </w:p>
    <w:p>
      <w:pPr>
        <w:pStyle w:val="186"/>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编号规范：从口侧至肛侧，依次编号为1-12号蜡块。</w:t>
      </w:r>
    </w:p>
    <w:p>
      <w:pPr>
        <w:pStyle w:val="186"/>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包埋规范：1-11号蜡块（蓝线），包埋肛侧面进行切片。12号蜡块（黄线），包埋口侧面进行切片。</w:t>
      </w:r>
    </w:p>
    <w:p>
      <w:pPr>
        <w:pStyle w:val="186"/>
        <w:numPr>
          <w:ilvl w:val="2"/>
          <w:numId w:val="0"/>
        </w:numPr>
        <w:ind w:leftChars="0"/>
        <w:jc w:val="center"/>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drawing>
          <wp:inline distT="0" distB="0" distL="0" distR="0">
            <wp:extent cx="1842135" cy="2635885"/>
            <wp:effectExtent l="0" t="0" r="5715" b="12065"/>
            <wp:docPr id="1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pic:cNvPicPr>
                      <a:picLocks noChangeAspect="1"/>
                    </pic:cNvPicPr>
                  </pic:nvPicPr>
                  <pic:blipFill>
                    <a:blip r:embed="rId34"/>
                    <a:stretch>
                      <a:fillRect/>
                    </a:stretch>
                  </pic:blipFill>
                  <pic:spPr>
                    <a:xfrm>
                      <a:off x="0" y="0"/>
                      <a:ext cx="1842135" cy="2635885"/>
                    </a:xfrm>
                    <a:prstGeom prst="rect">
                      <a:avLst/>
                    </a:prstGeom>
                  </pic:spPr>
                </pic:pic>
              </a:graphicData>
            </a:graphic>
          </wp:inline>
        </w:drawing>
      </w:r>
    </w:p>
    <w:p>
      <w:pPr>
        <w:pStyle w:val="40"/>
        <w:spacing w:before="157" w:beforeLines="50" w:after="157" w:afterLines="50"/>
        <w:jc w:val="center"/>
        <w:rPr>
          <w:rFonts w:hint="eastAsia" w:ascii="黑体" w:hAnsi="黑体" w:eastAsia="黑体" w:cs="黑体"/>
          <w:szCs w:val="22"/>
          <w:lang w:val="en-US" w:eastAsia="zh-CN"/>
        </w:rPr>
      </w:pPr>
      <w:r>
        <w:rPr>
          <w:rFonts w:hint="eastAsia" w:ascii="黑体" w:hAnsi="黑体" w:eastAsia="黑体" w:cs="黑体"/>
          <w:sz w:val="21"/>
          <w:szCs w:val="22"/>
          <w:lang w:val="en-US" w:eastAsia="zh-CN" w:bidi="ar-SA"/>
        </w:rPr>
        <w:t>图C.3 平坦型标本（较小时）</w:t>
      </w:r>
    </w:p>
    <w:p>
      <w:pPr>
        <w:pStyle w:val="90"/>
        <w:spacing w:before="120" w:after="120"/>
        <w:rPr>
          <w:rFonts w:hint="eastAsia"/>
          <w:szCs w:val="22"/>
          <w:lang w:val="en-US" w:eastAsia="zh-CN"/>
        </w:rPr>
      </w:pPr>
      <w:r>
        <w:rPr>
          <w:rFonts w:hint="eastAsia"/>
          <w:szCs w:val="22"/>
          <w:lang w:val="en-US" w:eastAsia="zh-CN"/>
        </w:rPr>
        <w:t>平坦型标本（较大时）</w:t>
      </w:r>
    </w:p>
    <w:p>
      <w:pPr>
        <w:pStyle w:val="186"/>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取材规范：口侧12点，肛侧6点之间连线z。第一刀沿着蓝色虚线（垂直于z线），含红色病变中心点，取最大切面。其他刀，可以沿着虚线向口侧、肛侧的两侧分别切开。对于长度超过2cm的组织，从中间切开（绿线）。</w:t>
      </w:r>
    </w:p>
    <w:p>
      <w:pPr>
        <w:pStyle w:val="186"/>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编号规范：从口侧至肛侧，依次编号为1-12号蜡块，从左至右侧，依次编号为A、B。</w:t>
      </w:r>
    </w:p>
    <w:p>
      <w:pPr>
        <w:pStyle w:val="186"/>
        <w:numPr>
          <w:ilvl w:val="2"/>
          <w:numId w:val="0"/>
        </w:numPr>
        <w:spacing w:before="157" w:beforeLines="50"/>
        <w:ind w:leftChars="0"/>
        <w:jc w:val="center"/>
        <w:rPr>
          <w:rFonts w:hint="eastAsia" w:ascii="Times New Roman" w:hAnsi="Times New Roman" w:eastAsia="宋体" w:cs="Times New Roman"/>
          <w:sz w:val="21"/>
          <w:szCs w:val="22"/>
          <w:lang w:val="en-US" w:eastAsia="zh-CN" w:bidi="ar-SA"/>
        </w:rPr>
      </w:pPr>
      <w:r>
        <w:rPr>
          <w:rFonts w:hint="eastAsia" w:ascii="Times New Roman" w:hAnsi="Times New Roman" w:eastAsia="宋体" w:cs="Times New Roman"/>
          <w:sz w:val="21"/>
          <w:szCs w:val="22"/>
          <w:lang w:val="en-US" w:eastAsia="zh-CN" w:bidi="ar-SA"/>
        </w:rPr>
        <w:t>包埋规范：1-11号蜡块（蓝线），包埋肛侧面进行切片。12号蜡块（黄线），包埋口侧面进行切片。</w:t>
      </w:r>
      <w:r>
        <w:rPr>
          <w:rFonts w:hint="eastAsia" w:ascii="Times New Roman" w:hAnsi="Times New Roman" w:eastAsia="宋体" w:cs="Times New Roman"/>
          <w:sz w:val="21"/>
          <w:szCs w:val="22"/>
          <w:lang w:val="en-US" w:eastAsia="zh-CN" w:bidi="ar-SA"/>
        </w:rPr>
        <w:drawing>
          <wp:inline distT="0" distB="0" distL="0" distR="0">
            <wp:extent cx="2395220" cy="2320290"/>
            <wp:effectExtent l="0" t="0" r="5080" b="3810"/>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pic:cNvPicPr>
                      <a:picLocks noChangeAspect="1"/>
                    </pic:cNvPicPr>
                  </pic:nvPicPr>
                  <pic:blipFill>
                    <a:blip r:embed="rId35"/>
                    <a:stretch>
                      <a:fillRect/>
                    </a:stretch>
                  </pic:blipFill>
                  <pic:spPr>
                    <a:xfrm>
                      <a:off x="0" y="0"/>
                      <a:ext cx="2395220" cy="2320290"/>
                    </a:xfrm>
                    <a:prstGeom prst="rect">
                      <a:avLst/>
                    </a:prstGeom>
                  </pic:spPr>
                </pic:pic>
              </a:graphicData>
            </a:graphic>
          </wp:inline>
        </w:drawing>
      </w:r>
    </w:p>
    <w:p>
      <w:pPr>
        <w:pStyle w:val="40"/>
        <w:jc w:val="center"/>
        <w:rPr>
          <w:rFonts w:hint="eastAsia"/>
          <w:szCs w:val="22"/>
          <w:lang w:val="en-US" w:eastAsia="zh-CN"/>
        </w:rPr>
      </w:pPr>
      <w:r>
        <w:rPr>
          <w:rFonts w:hint="eastAsia" w:ascii="黑体" w:hAnsi="黑体" w:eastAsia="黑体" w:cs="黑体"/>
          <w:sz w:val="21"/>
          <w:szCs w:val="22"/>
          <w:lang w:val="en-US" w:eastAsia="zh-CN" w:bidi="ar-SA"/>
        </w:rPr>
        <w:t>图C.4 平坦型标本（较小时）</w:t>
      </w:r>
    </w:p>
    <w:p>
      <w:pPr>
        <w:pStyle w:val="40"/>
        <w:jc w:val="center"/>
        <w:rPr>
          <w:rFonts w:hint="eastAsia"/>
          <w:szCs w:val="22"/>
          <w:lang w:val="en-US" w:eastAsia="zh-CN"/>
        </w:rPr>
      </w:pPr>
    </w:p>
    <w:p>
      <w:pPr>
        <w:pStyle w:val="88"/>
        <w:shd w:val="clear" w:color="FFFFFF" w:fill="FFFFFF"/>
        <w:spacing w:after="120"/>
        <w:rPr>
          <w:rFonts w:hint="eastAsia"/>
          <w:szCs w:val="22"/>
          <w:lang w:val="en-US" w:eastAsia="zh-CN"/>
        </w:rPr>
      </w:pPr>
    </w:p>
    <w:p>
      <w:pPr>
        <w:pStyle w:val="88"/>
        <w:keepNext w:val="0"/>
        <w:keepLines w:val="0"/>
        <w:pageBreakBefore w:val="0"/>
        <w:widowControl/>
        <w:numPr>
          <w:ilvl w:val="0"/>
          <w:numId w:val="0"/>
        </w:numPr>
        <w:shd w:val="clear" w:color="FFFFFF" w:fill="FFFFFF"/>
        <w:kinsoku/>
        <w:wordWrap/>
        <w:overflowPunct/>
        <w:topLinePunct w:val="0"/>
        <w:autoSpaceDE/>
        <w:autoSpaceDN/>
        <w:bidi w:val="0"/>
        <w:adjustRightInd/>
        <w:snapToGrid/>
        <w:spacing w:before="157" w:beforeLines="50" w:after="157" w:afterLines="50"/>
        <w:ind w:leftChars="0"/>
        <w:jc w:val="center"/>
        <w:textAlignment w:val="auto"/>
      </w:pPr>
      <w:r>
        <w:rPr>
          <w:rFonts w:hint="eastAsia"/>
        </w:rPr>
        <w:t>（</w:t>
      </w:r>
      <w:r>
        <w:rPr>
          <w:rFonts w:hint="eastAsia"/>
          <w:lang w:val="en-US" w:eastAsia="zh-CN"/>
        </w:rPr>
        <w:t>资料</w:t>
      </w:r>
      <w:r>
        <w:rPr>
          <w:rFonts w:hint="eastAsia"/>
        </w:rPr>
        <w:t>性</w:t>
      </w:r>
      <w:r>
        <w:rPr>
          <w:rFonts w:hint="eastAsia"/>
          <w:lang w:val="en-US" w:eastAsia="zh-CN"/>
        </w:rPr>
        <w:t>附录</w:t>
      </w:r>
      <w:r>
        <w:rPr>
          <w:rFonts w:hint="eastAsia"/>
        </w:rPr>
        <w:t>）</w:t>
      </w:r>
    </w:p>
    <w:p>
      <w:pPr>
        <w:pStyle w:val="88"/>
        <w:keepNext w:val="0"/>
        <w:keepLines w:val="0"/>
        <w:pageBreakBefore w:val="0"/>
        <w:widowControl/>
        <w:numPr>
          <w:ilvl w:val="0"/>
          <w:numId w:val="0"/>
        </w:numPr>
        <w:shd w:val="clear" w:color="FFFFFF" w:fill="FFFFFF"/>
        <w:kinsoku/>
        <w:wordWrap/>
        <w:overflowPunct/>
        <w:topLinePunct w:val="0"/>
        <w:autoSpaceDE/>
        <w:autoSpaceDN/>
        <w:bidi w:val="0"/>
        <w:adjustRightInd/>
        <w:snapToGrid/>
        <w:spacing w:before="157" w:beforeLines="50" w:after="157" w:afterLines="50"/>
        <w:ind w:leftChars="0"/>
        <w:jc w:val="center"/>
        <w:textAlignment w:val="auto"/>
        <w:rPr>
          <w:rFonts w:hint="eastAsia"/>
          <w:szCs w:val="22"/>
          <w:lang w:val="en-US" w:eastAsia="zh-CN"/>
        </w:rPr>
      </w:pPr>
      <w:r>
        <w:rPr>
          <w:rFonts w:hint="eastAsia"/>
          <w:szCs w:val="22"/>
          <w:lang w:val="en-US" w:eastAsia="zh-CN"/>
        </w:rPr>
        <w:t>病理标本切片捞片规范</w:t>
      </w:r>
    </w:p>
    <w:p>
      <w:pPr>
        <w:pStyle w:val="90"/>
        <w:spacing w:before="120" w:after="120"/>
        <w:rPr>
          <w:rFonts w:hint="eastAsia"/>
          <w:szCs w:val="22"/>
          <w:lang w:val="en-US" w:eastAsia="zh-CN"/>
        </w:rPr>
      </w:pPr>
      <w:r>
        <w:rPr>
          <w:rFonts w:hint="eastAsia"/>
          <w:szCs w:val="22"/>
          <w:lang w:val="en-US" w:eastAsia="zh-CN"/>
        </w:rPr>
        <w:t>小标本</w:t>
      </w:r>
    </w:p>
    <w:p>
      <w:pPr>
        <w:pStyle w:val="90"/>
        <w:numPr>
          <w:ilvl w:val="1"/>
          <w:numId w:val="0"/>
        </w:numPr>
        <w:spacing w:before="120" w:after="120"/>
        <w:ind w:left="0" w:leftChars="0" w:firstLine="420" w:firstLineChars="200"/>
        <w:rPr>
          <w:rFonts w:hint="eastAsia" w:ascii="Times New Roman" w:hAnsi="Times New Roman" w:eastAsia="宋体" w:cs="Times New Roman"/>
          <w:kern w:val="21"/>
          <w:sz w:val="21"/>
          <w:szCs w:val="22"/>
          <w:lang w:val="en-US" w:eastAsia="zh-CN" w:bidi="ar-SA"/>
        </w:rPr>
      </w:pPr>
      <w:r>
        <w:rPr>
          <w:rFonts w:hint="eastAsia" w:ascii="Times New Roman" w:hAnsi="Times New Roman" w:eastAsia="宋体" w:cs="Times New Roman"/>
          <w:kern w:val="21"/>
          <w:sz w:val="21"/>
          <w:szCs w:val="22"/>
          <w:lang w:val="en-US" w:eastAsia="zh-CN" w:bidi="ar-SA"/>
        </w:rPr>
        <w:t>连续6个切面</w:t>
      </w:r>
    </w:p>
    <w:p>
      <w:pPr>
        <w:pStyle w:val="40"/>
        <w:jc w:val="center"/>
        <w:rPr>
          <w:rFonts w:hint="eastAsia"/>
          <w:lang w:val="en-US" w:eastAsia="zh-CN"/>
        </w:rPr>
      </w:pPr>
      <w:r>
        <w:rPr>
          <w:rFonts w:hint="eastAsia"/>
          <w:lang w:val="en-US" w:eastAsia="zh-CN"/>
        </w:rPr>
        <w:drawing>
          <wp:inline distT="0" distB="0" distL="0" distR="0">
            <wp:extent cx="4194810" cy="1617980"/>
            <wp:effectExtent l="0" t="0" r="15240" b="1270"/>
            <wp:docPr id="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pic:cNvPicPr>
                      <a:picLocks noChangeAspect="1"/>
                    </pic:cNvPicPr>
                  </pic:nvPicPr>
                  <pic:blipFill>
                    <a:blip r:embed="rId36"/>
                    <a:stretch>
                      <a:fillRect/>
                    </a:stretch>
                  </pic:blipFill>
                  <pic:spPr>
                    <a:xfrm>
                      <a:off x="0" y="0"/>
                      <a:ext cx="4194810" cy="1617980"/>
                    </a:xfrm>
                    <a:prstGeom prst="rect">
                      <a:avLst/>
                    </a:prstGeom>
                  </pic:spPr>
                </pic:pic>
              </a:graphicData>
            </a:graphic>
          </wp:inline>
        </w:drawing>
      </w:r>
    </w:p>
    <w:p>
      <w:pPr>
        <w:pStyle w:val="90"/>
        <w:numPr>
          <w:ilvl w:val="1"/>
          <w:numId w:val="0"/>
        </w:numPr>
        <w:spacing w:before="120" w:after="120"/>
        <w:ind w:leftChars="0"/>
        <w:jc w:val="center"/>
        <w:rPr>
          <w:rFonts w:hint="eastAsia" w:hAnsi="黑体" w:cs="黑体"/>
          <w:szCs w:val="22"/>
          <w:lang w:val="en-US" w:eastAsia="zh-CN"/>
        </w:rPr>
      </w:pPr>
      <w:r>
        <w:rPr>
          <w:rFonts w:hint="eastAsia" w:ascii="黑体" w:hAnsi="黑体" w:eastAsia="黑体" w:cs="黑体"/>
          <w:sz w:val="21"/>
          <w:szCs w:val="22"/>
          <w:lang w:val="en-US" w:eastAsia="zh-CN" w:bidi="ar-SA"/>
        </w:rPr>
        <w:t>图</w:t>
      </w:r>
      <w:r>
        <w:rPr>
          <w:rFonts w:hint="eastAsia" w:hAnsi="黑体" w:cs="黑体"/>
          <w:sz w:val="21"/>
          <w:szCs w:val="22"/>
          <w:lang w:val="en-US" w:eastAsia="zh-CN" w:bidi="ar-SA"/>
        </w:rPr>
        <w:t>D</w:t>
      </w:r>
      <w:r>
        <w:rPr>
          <w:rFonts w:hint="eastAsia" w:ascii="黑体" w:hAnsi="黑体" w:eastAsia="黑体" w:cs="黑体"/>
          <w:sz w:val="21"/>
          <w:szCs w:val="22"/>
          <w:lang w:val="en-US" w:eastAsia="zh-CN" w:bidi="ar-SA"/>
        </w:rPr>
        <w:t>.</w:t>
      </w:r>
      <w:r>
        <w:rPr>
          <w:rFonts w:hint="eastAsia" w:hAnsi="黑体" w:cs="黑体"/>
          <w:sz w:val="21"/>
          <w:szCs w:val="22"/>
          <w:lang w:val="en-US" w:eastAsia="zh-CN" w:bidi="ar-SA"/>
        </w:rPr>
        <w:t>1</w:t>
      </w:r>
      <w:r>
        <w:rPr>
          <w:rFonts w:hint="eastAsia" w:ascii="黑体" w:hAnsi="黑体" w:eastAsia="黑体" w:cs="黑体"/>
          <w:sz w:val="21"/>
          <w:szCs w:val="22"/>
          <w:lang w:val="en-US" w:eastAsia="zh-CN" w:bidi="ar-SA"/>
        </w:rPr>
        <w:t xml:space="preserve"> 小标本</w:t>
      </w:r>
    </w:p>
    <w:p>
      <w:pPr>
        <w:pStyle w:val="90"/>
        <w:spacing w:before="120" w:after="120"/>
        <w:rPr>
          <w:rFonts w:hint="eastAsia" w:ascii="Times New Roman" w:hAnsi="Times New Roman" w:eastAsia="宋体" w:cs="Times New Roman"/>
          <w:kern w:val="21"/>
          <w:sz w:val="21"/>
          <w:szCs w:val="22"/>
          <w:lang w:val="en-US" w:eastAsia="zh-CN" w:bidi="ar-SA"/>
        </w:rPr>
      </w:pPr>
      <w:r>
        <w:rPr>
          <w:rFonts w:hint="eastAsia"/>
          <w:szCs w:val="22"/>
          <w:lang w:val="en-US" w:eastAsia="zh-CN"/>
        </w:rPr>
        <w:t>息肉样中标本</w:t>
      </w:r>
    </w:p>
    <w:p>
      <w:pPr>
        <w:pStyle w:val="90"/>
        <w:numPr>
          <w:ilvl w:val="1"/>
          <w:numId w:val="0"/>
        </w:numPr>
        <w:spacing w:before="120" w:after="120"/>
        <w:ind w:left="0" w:leftChars="0" w:firstLine="420" w:firstLineChars="200"/>
        <w:rPr>
          <w:rFonts w:hint="eastAsia" w:ascii="Times New Roman" w:hAnsi="Times New Roman" w:eastAsia="宋体" w:cs="Times New Roman"/>
          <w:kern w:val="21"/>
          <w:sz w:val="21"/>
          <w:szCs w:val="22"/>
          <w:lang w:val="en-US" w:eastAsia="zh-CN" w:bidi="ar-SA"/>
        </w:rPr>
      </w:pPr>
      <w:r>
        <w:rPr>
          <w:rFonts w:hint="eastAsia" w:ascii="Times New Roman" w:hAnsi="Times New Roman" w:eastAsia="宋体" w:cs="Times New Roman"/>
          <w:kern w:val="21"/>
          <w:sz w:val="21"/>
          <w:szCs w:val="22"/>
          <w:lang w:val="en-US" w:eastAsia="zh-CN" w:bidi="ar-SA"/>
        </w:rPr>
        <w:t>间隔10-20μm，2个切面。蒂部/基底面向下。</w:t>
      </w:r>
    </w:p>
    <w:p>
      <w:pPr>
        <w:pStyle w:val="40"/>
        <w:jc w:val="center"/>
        <w:rPr>
          <w:rFonts w:hint="eastAsia"/>
          <w:lang w:val="en-US" w:eastAsia="zh-CN"/>
        </w:rPr>
      </w:pPr>
      <w:r>
        <w:rPr>
          <w:rFonts w:hint="eastAsia"/>
          <w:lang w:val="en-US" w:eastAsia="zh-CN"/>
        </w:rPr>
        <w:drawing>
          <wp:inline distT="0" distB="0" distL="0" distR="0">
            <wp:extent cx="4245610" cy="1687830"/>
            <wp:effectExtent l="0" t="0" r="2540" b="7620"/>
            <wp:docPr id="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5"/>
                    <pic:cNvPicPr>
                      <a:picLocks noChangeAspect="1"/>
                    </pic:cNvPicPr>
                  </pic:nvPicPr>
                  <pic:blipFill>
                    <a:blip r:embed="rId37"/>
                    <a:stretch>
                      <a:fillRect/>
                    </a:stretch>
                  </pic:blipFill>
                  <pic:spPr>
                    <a:xfrm>
                      <a:off x="0" y="0"/>
                      <a:ext cx="4245610" cy="1687830"/>
                    </a:xfrm>
                    <a:prstGeom prst="rect">
                      <a:avLst/>
                    </a:prstGeom>
                  </pic:spPr>
                </pic:pic>
              </a:graphicData>
            </a:graphic>
          </wp:inline>
        </w:drawing>
      </w:r>
    </w:p>
    <w:p>
      <w:pPr>
        <w:pStyle w:val="90"/>
        <w:numPr>
          <w:ilvl w:val="1"/>
          <w:numId w:val="0"/>
        </w:numPr>
        <w:spacing w:before="120" w:after="120"/>
        <w:ind w:leftChars="0"/>
        <w:jc w:val="center"/>
        <w:rPr>
          <w:rFonts w:hint="eastAsia" w:hAnsi="黑体" w:cs="黑体"/>
          <w:szCs w:val="22"/>
          <w:lang w:val="en-US" w:eastAsia="zh-CN"/>
        </w:rPr>
      </w:pPr>
      <w:r>
        <w:rPr>
          <w:rFonts w:hint="eastAsia" w:ascii="黑体" w:hAnsi="黑体" w:eastAsia="黑体" w:cs="黑体"/>
          <w:sz w:val="21"/>
          <w:szCs w:val="22"/>
          <w:lang w:val="en-US" w:eastAsia="zh-CN" w:bidi="ar-SA"/>
        </w:rPr>
        <w:t>图</w:t>
      </w:r>
      <w:r>
        <w:rPr>
          <w:rFonts w:hint="eastAsia" w:hAnsi="黑体" w:cs="黑体"/>
          <w:sz w:val="21"/>
          <w:szCs w:val="22"/>
          <w:lang w:val="en-US" w:eastAsia="zh-CN" w:bidi="ar-SA"/>
        </w:rPr>
        <w:t>D</w:t>
      </w:r>
      <w:r>
        <w:rPr>
          <w:rFonts w:hint="eastAsia" w:ascii="黑体" w:hAnsi="黑体" w:eastAsia="黑体" w:cs="黑体"/>
          <w:sz w:val="21"/>
          <w:szCs w:val="22"/>
          <w:lang w:val="en-US" w:eastAsia="zh-CN" w:bidi="ar-SA"/>
        </w:rPr>
        <w:t>.</w:t>
      </w:r>
      <w:r>
        <w:rPr>
          <w:rFonts w:hint="eastAsia" w:hAnsi="黑体" w:cs="黑体"/>
          <w:sz w:val="21"/>
          <w:szCs w:val="22"/>
          <w:lang w:val="en-US" w:eastAsia="zh-CN" w:bidi="ar-SA"/>
        </w:rPr>
        <w:t>2</w:t>
      </w:r>
      <w:r>
        <w:rPr>
          <w:rFonts w:hint="eastAsia" w:ascii="黑体" w:hAnsi="黑体" w:eastAsia="黑体" w:cs="黑体"/>
          <w:sz w:val="21"/>
          <w:szCs w:val="22"/>
          <w:lang w:val="en-US" w:eastAsia="zh-CN" w:bidi="ar-SA"/>
        </w:rPr>
        <w:t xml:space="preserve"> 息肉样中标本</w:t>
      </w:r>
    </w:p>
    <w:p>
      <w:pPr>
        <w:pStyle w:val="90"/>
        <w:spacing w:before="120" w:after="120"/>
        <w:rPr>
          <w:rFonts w:hint="eastAsia"/>
          <w:szCs w:val="22"/>
          <w:lang w:val="en-US" w:eastAsia="zh-CN"/>
        </w:rPr>
      </w:pPr>
      <w:r>
        <w:rPr>
          <w:rFonts w:hint="eastAsia"/>
          <w:szCs w:val="22"/>
          <w:lang w:val="en-US" w:eastAsia="zh-CN"/>
        </w:rPr>
        <w:t>平坦型中标本</w:t>
      </w:r>
    </w:p>
    <w:p>
      <w:pPr>
        <w:pStyle w:val="90"/>
        <w:numPr>
          <w:ilvl w:val="1"/>
          <w:numId w:val="0"/>
        </w:numPr>
        <w:spacing w:before="120" w:after="120"/>
        <w:ind w:left="0" w:leftChars="0" w:firstLine="420" w:firstLineChars="200"/>
        <w:rPr>
          <w:rFonts w:hint="eastAsia" w:ascii="Times New Roman" w:hAnsi="Times New Roman" w:eastAsia="宋体" w:cs="Times New Roman"/>
          <w:kern w:val="21"/>
          <w:sz w:val="21"/>
          <w:szCs w:val="22"/>
          <w:lang w:val="en-US" w:eastAsia="zh-CN" w:bidi="ar-SA"/>
        </w:rPr>
      </w:pPr>
      <w:r>
        <w:rPr>
          <w:rFonts w:hint="eastAsia" w:ascii="Times New Roman" w:hAnsi="Times New Roman" w:eastAsia="宋体" w:cs="Times New Roman"/>
          <w:kern w:val="21"/>
          <w:sz w:val="21"/>
          <w:szCs w:val="22"/>
          <w:lang w:val="en-US" w:eastAsia="zh-CN" w:bidi="ar-SA"/>
        </w:rPr>
        <w:t>间隔10-20μm，2个切面。基底面（平坦一侧）向下，组织左侧（黄色涂墨）置于左侧，组织右侧（红色涂墨）置于右侧。</w:t>
      </w:r>
    </w:p>
    <w:p>
      <w:pPr>
        <w:pStyle w:val="40"/>
        <w:jc w:val="center"/>
        <w:rPr>
          <w:rFonts w:hint="eastAsia"/>
          <w:szCs w:val="22"/>
          <w:lang w:val="en-US" w:eastAsia="zh-CN"/>
        </w:rPr>
      </w:pPr>
      <w:r>
        <w:rPr>
          <w:rFonts w:hint="eastAsia"/>
          <w:szCs w:val="22"/>
          <w:lang w:val="en-US" w:eastAsia="zh-CN"/>
        </w:rPr>
        <w:drawing>
          <wp:inline distT="0" distB="0" distL="0" distR="0">
            <wp:extent cx="4337050" cy="1652905"/>
            <wp:effectExtent l="0" t="0" r="6350" b="4445"/>
            <wp:docPr id="1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7"/>
                    <pic:cNvPicPr>
                      <a:picLocks noChangeAspect="1"/>
                    </pic:cNvPicPr>
                  </pic:nvPicPr>
                  <pic:blipFill>
                    <a:blip r:embed="rId38"/>
                    <a:stretch>
                      <a:fillRect/>
                    </a:stretch>
                  </pic:blipFill>
                  <pic:spPr>
                    <a:xfrm>
                      <a:off x="0" y="0"/>
                      <a:ext cx="4337050" cy="1652905"/>
                    </a:xfrm>
                    <a:prstGeom prst="rect">
                      <a:avLst/>
                    </a:prstGeom>
                  </pic:spPr>
                </pic:pic>
              </a:graphicData>
            </a:graphic>
          </wp:inline>
        </w:drawing>
      </w:r>
    </w:p>
    <w:p>
      <w:pPr>
        <w:pStyle w:val="90"/>
        <w:numPr>
          <w:ilvl w:val="1"/>
          <w:numId w:val="0"/>
        </w:numPr>
        <w:spacing w:before="120" w:after="120"/>
        <w:ind w:leftChars="0"/>
        <w:jc w:val="center"/>
        <w:rPr>
          <w:rFonts w:hint="eastAsia" w:ascii="黑体" w:hAnsi="黑体" w:eastAsia="黑体" w:cs="黑体"/>
          <w:sz w:val="21"/>
          <w:szCs w:val="22"/>
          <w:lang w:val="en-US" w:eastAsia="zh-CN" w:bidi="ar-SA"/>
        </w:rPr>
        <w:sectPr>
          <w:headerReference r:id="rId19" w:type="default"/>
          <w:footerReference r:id="rId21" w:type="default"/>
          <w:headerReference r:id="rId20" w:type="even"/>
          <w:footerReference r:id="rId22" w:type="even"/>
          <w:pgSz w:w="11906" w:h="16838"/>
          <w:pgMar w:top="1928" w:right="1134" w:bottom="1134" w:left="1134" w:header="1418" w:footer="1134" w:gutter="284"/>
          <w:pgBorders>
            <w:top w:val="none" w:sz="0" w:space="0"/>
            <w:left w:val="none" w:sz="0" w:space="0"/>
            <w:bottom w:val="none" w:sz="0" w:space="0"/>
            <w:right w:val="none" w:sz="0" w:space="0"/>
          </w:pgBorders>
          <w:cols w:space="720" w:num="1"/>
          <w:formProt w:val="0"/>
          <w:docGrid w:linePitch="312" w:charSpace="0"/>
        </w:sectPr>
      </w:pPr>
      <w:r>
        <w:rPr>
          <w:rFonts w:hint="eastAsia" w:ascii="黑体" w:hAnsi="黑体" w:eastAsia="黑体" w:cs="黑体"/>
          <w:sz w:val="21"/>
          <w:szCs w:val="22"/>
          <w:lang w:val="en-US" w:eastAsia="zh-CN" w:bidi="ar-SA"/>
        </w:rPr>
        <w:t>图</w:t>
      </w:r>
      <w:r>
        <w:rPr>
          <w:rFonts w:hint="eastAsia" w:hAnsi="黑体" w:cs="黑体"/>
          <w:sz w:val="21"/>
          <w:szCs w:val="22"/>
          <w:lang w:val="en-US" w:eastAsia="zh-CN" w:bidi="ar-SA"/>
        </w:rPr>
        <w:t>D</w:t>
      </w:r>
      <w:r>
        <w:rPr>
          <w:rFonts w:hint="eastAsia" w:ascii="黑体" w:hAnsi="黑体" w:eastAsia="黑体" w:cs="黑体"/>
          <w:sz w:val="21"/>
          <w:szCs w:val="22"/>
          <w:lang w:val="en-US" w:eastAsia="zh-CN" w:bidi="ar-SA"/>
        </w:rPr>
        <w:t>.</w:t>
      </w:r>
      <w:r>
        <w:rPr>
          <w:rFonts w:hint="eastAsia" w:hAnsi="黑体" w:cs="黑体"/>
          <w:sz w:val="21"/>
          <w:szCs w:val="22"/>
          <w:lang w:val="en-US" w:eastAsia="zh-CN" w:bidi="ar-SA"/>
        </w:rPr>
        <w:t>3</w:t>
      </w:r>
      <w:r>
        <w:rPr>
          <w:rFonts w:hint="eastAsia" w:ascii="黑体" w:hAnsi="黑体" w:eastAsia="黑体" w:cs="黑体"/>
          <w:sz w:val="21"/>
          <w:szCs w:val="22"/>
          <w:lang w:val="en-US" w:eastAsia="zh-CN" w:bidi="ar-SA"/>
        </w:rPr>
        <w:t xml:space="preserve"> 平坦型中标本</w:t>
      </w:r>
    </w:p>
    <w:p>
      <w:pPr>
        <w:pStyle w:val="88"/>
        <w:shd w:val="clear" w:color="FFFFFF" w:fill="FFFFFF"/>
        <w:spacing w:after="120"/>
        <w:rPr>
          <w:rFonts w:hint="eastAsia"/>
          <w:szCs w:val="22"/>
          <w:lang w:val="en-US" w:eastAsia="zh-CN"/>
        </w:rPr>
      </w:pPr>
    </w:p>
    <w:p>
      <w:pPr>
        <w:pStyle w:val="88"/>
        <w:keepNext w:val="0"/>
        <w:keepLines w:val="0"/>
        <w:pageBreakBefore w:val="0"/>
        <w:widowControl/>
        <w:numPr>
          <w:ilvl w:val="0"/>
          <w:numId w:val="0"/>
        </w:numPr>
        <w:shd w:val="clear" w:color="FFFFFF" w:fill="FFFFFF"/>
        <w:kinsoku/>
        <w:wordWrap/>
        <w:overflowPunct/>
        <w:topLinePunct w:val="0"/>
        <w:autoSpaceDE/>
        <w:autoSpaceDN/>
        <w:bidi w:val="0"/>
        <w:adjustRightInd/>
        <w:snapToGrid/>
        <w:spacing w:before="157" w:beforeLines="50" w:after="157" w:afterLines="50"/>
        <w:ind w:leftChars="0"/>
        <w:jc w:val="center"/>
        <w:textAlignment w:val="auto"/>
      </w:pPr>
      <w:r>
        <w:rPr>
          <w:rFonts w:hint="eastAsia"/>
        </w:rPr>
        <w:t>（</w:t>
      </w:r>
      <w:r>
        <w:rPr>
          <w:rFonts w:hint="eastAsia"/>
          <w:lang w:val="en-US" w:eastAsia="zh-CN"/>
        </w:rPr>
        <w:t>资料</w:t>
      </w:r>
      <w:r>
        <w:rPr>
          <w:rFonts w:hint="eastAsia"/>
        </w:rPr>
        <w:t>性）</w:t>
      </w:r>
    </w:p>
    <w:p>
      <w:pPr>
        <w:pStyle w:val="88"/>
        <w:keepNext w:val="0"/>
        <w:keepLines w:val="0"/>
        <w:pageBreakBefore w:val="0"/>
        <w:widowControl/>
        <w:numPr>
          <w:ilvl w:val="0"/>
          <w:numId w:val="0"/>
        </w:numPr>
        <w:shd w:val="clear" w:color="FFFFFF" w:fill="FFFFFF"/>
        <w:kinsoku/>
        <w:wordWrap/>
        <w:overflowPunct/>
        <w:topLinePunct w:val="0"/>
        <w:autoSpaceDE/>
        <w:autoSpaceDN/>
        <w:bidi w:val="0"/>
        <w:adjustRightInd/>
        <w:snapToGrid/>
        <w:spacing w:before="157" w:beforeLines="50" w:after="157" w:afterLines="50"/>
        <w:ind w:leftChars="0"/>
        <w:jc w:val="center"/>
        <w:textAlignment w:val="auto"/>
        <w:rPr>
          <w:rFonts w:hint="eastAsia"/>
          <w:szCs w:val="22"/>
          <w:lang w:val="en-US" w:eastAsia="zh-CN"/>
        </w:rPr>
      </w:pPr>
      <w:r>
        <w:rPr>
          <w:rFonts w:hint="eastAsia"/>
          <w:szCs w:val="22"/>
          <w:lang w:val="en-US" w:eastAsia="zh-CN"/>
        </w:rPr>
        <w:t>消化道肿瘤病理报告单（示例）</w:t>
      </w:r>
    </w:p>
    <w:p>
      <w:pPr>
        <w:pStyle w:val="40"/>
        <w:jc w:val="center"/>
        <w:rPr>
          <w:rFonts w:hint="eastAsia"/>
          <w:szCs w:val="22"/>
          <w:lang w:val="en-US" w:eastAsia="zh-CN"/>
        </w:rPr>
      </w:pPr>
      <w:r>
        <w:rPr>
          <w:rFonts w:hint="eastAsia"/>
          <w:szCs w:val="22"/>
          <w:lang w:val="en-US" w:eastAsia="zh-CN"/>
        </w:rPr>
        <w:drawing>
          <wp:inline distT="0" distB="0" distL="114300" distR="114300">
            <wp:extent cx="4938395" cy="4785360"/>
            <wp:effectExtent l="0" t="0" r="14605" b="15240"/>
            <wp:docPr id="10" name="图片 10" descr="2302d5d6500e85d65083b2922a6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302d5d6500e85d65083b2922a61724"/>
                    <pic:cNvPicPr>
                      <a:picLocks noChangeAspect="1"/>
                    </pic:cNvPicPr>
                  </pic:nvPicPr>
                  <pic:blipFill>
                    <a:blip r:embed="rId39"/>
                    <a:stretch>
                      <a:fillRect/>
                    </a:stretch>
                  </pic:blipFill>
                  <pic:spPr>
                    <a:xfrm>
                      <a:off x="0" y="0"/>
                      <a:ext cx="4938395" cy="4785360"/>
                    </a:xfrm>
                    <a:prstGeom prst="rect">
                      <a:avLst/>
                    </a:prstGeom>
                  </pic:spPr>
                </pic:pic>
              </a:graphicData>
            </a:graphic>
          </wp:inline>
        </w:drawing>
      </w:r>
    </w:p>
    <w:p>
      <w:pPr>
        <w:pStyle w:val="40"/>
        <w:jc w:val="center"/>
        <w:rPr>
          <w:rFonts w:hint="eastAsia"/>
          <w:szCs w:val="22"/>
          <w:lang w:val="en-US" w:eastAsia="zh-CN"/>
        </w:rPr>
      </w:pPr>
    </w:p>
    <w:p>
      <w:pPr>
        <w:pStyle w:val="40"/>
        <w:jc w:val="left"/>
        <w:rPr>
          <w:rFonts w:hint="eastAsia"/>
          <w:szCs w:val="22"/>
          <w:lang w:val="en-US" w:eastAsia="zh-CN"/>
        </w:rPr>
      </w:pPr>
    </w:p>
    <w:p>
      <w:pPr>
        <w:pStyle w:val="40"/>
        <w:jc w:val="left"/>
        <w:rPr>
          <w:rFonts w:hint="eastAsia"/>
          <w:szCs w:val="22"/>
          <w:lang w:val="en-US" w:eastAsia="zh-CN"/>
        </w:rPr>
      </w:pPr>
    </w:p>
    <w:p>
      <w:pPr>
        <w:pStyle w:val="40"/>
        <w:jc w:val="left"/>
        <w:rPr>
          <w:rFonts w:hint="eastAsia"/>
          <w:szCs w:val="22"/>
          <w:lang w:val="en-US" w:eastAsia="zh-CN"/>
        </w:rPr>
        <w:sectPr>
          <w:pgSz w:w="11906" w:h="16838"/>
          <w:pgMar w:top="1928" w:right="1134" w:bottom="1134" w:left="1134" w:header="1418" w:footer="1134" w:gutter="284"/>
          <w:pgBorders>
            <w:top w:val="none" w:sz="0" w:space="0"/>
            <w:left w:val="none" w:sz="0" w:space="0"/>
            <w:bottom w:val="none" w:sz="0" w:space="0"/>
            <w:right w:val="none" w:sz="0" w:space="0"/>
          </w:pgBorders>
          <w:cols w:space="720" w:num="1"/>
          <w:formProt w:val="0"/>
          <w:docGrid w:linePitch="312" w:charSpace="0"/>
        </w:sectPr>
      </w:pPr>
    </w:p>
    <w:p>
      <w:pPr>
        <w:pStyle w:val="78"/>
        <w:shd w:val="clear" w:color="FFFFFF" w:fill="FFFFFF"/>
        <w:spacing w:after="120"/>
        <w:rPr>
          <w:rFonts w:hint="eastAsia"/>
          <w:spacing w:val="105"/>
        </w:rPr>
      </w:pPr>
      <w:r>
        <w:rPr>
          <w:rFonts w:hint="eastAsia"/>
          <w:spacing w:val="105"/>
        </w:rPr>
        <w:t>参考文献</w:t>
      </w:r>
    </w:p>
    <w:p>
      <w:pPr>
        <w:pStyle w:val="40"/>
        <w:numPr>
          <w:ilvl w:val="0"/>
          <w:numId w:val="39"/>
        </w:numPr>
        <w:ind w:left="420" w:hanging="420" w:hangingChars="200"/>
        <w:rPr>
          <w:rFonts w:hint="eastAsia" w:ascii="Times New Roman"/>
          <w:szCs w:val="22"/>
        </w:rPr>
      </w:pPr>
      <w:r>
        <w:rPr>
          <w:rFonts w:hint="eastAsia" w:ascii="Times New Roman"/>
          <w:szCs w:val="22"/>
        </w:rPr>
        <w:t>2019版《WHO消化系统肿瘤分类》</w:t>
      </w:r>
    </w:p>
    <w:p>
      <w:pPr>
        <w:pStyle w:val="40"/>
        <w:numPr>
          <w:ilvl w:val="0"/>
          <w:numId w:val="39"/>
        </w:numPr>
        <w:ind w:left="420" w:hanging="420" w:hangingChars="200"/>
        <w:rPr>
          <w:rFonts w:hint="eastAsia" w:ascii="Times New Roman"/>
          <w:szCs w:val="22"/>
        </w:rPr>
      </w:pPr>
      <w:r>
        <w:rPr>
          <w:rFonts w:hint="eastAsia" w:ascii="Times New Roman"/>
          <w:szCs w:val="22"/>
        </w:rPr>
        <w:t>中华医学会食管癌临床诊疗指南(2022版)</w:t>
      </w:r>
    </w:p>
    <w:p>
      <w:pPr>
        <w:pStyle w:val="40"/>
        <w:numPr>
          <w:ilvl w:val="0"/>
          <w:numId w:val="39"/>
        </w:numPr>
        <w:ind w:left="420" w:hanging="420" w:hangingChars="200"/>
        <w:rPr>
          <w:rFonts w:ascii="Times New Roman"/>
          <w:szCs w:val="22"/>
        </w:rPr>
      </w:pPr>
      <w:r>
        <w:rPr>
          <w:rFonts w:hint="eastAsia" w:ascii="Times New Roman"/>
          <w:szCs w:val="22"/>
        </w:rPr>
        <w:t>中华医学会胃癌临床诊疗指南(2022版)</w:t>
      </w:r>
    </w:p>
    <w:p>
      <w:pPr>
        <w:pStyle w:val="40"/>
        <w:numPr>
          <w:ilvl w:val="0"/>
          <w:numId w:val="39"/>
        </w:numPr>
        <w:ind w:left="420" w:hanging="420" w:hangingChars="200"/>
        <w:rPr>
          <w:rFonts w:hint="eastAsia" w:ascii="宋体" w:hAnsi="宋体" w:eastAsia="宋体" w:cs="宋体"/>
          <w:szCs w:val="20"/>
        </w:rPr>
      </w:pPr>
      <w:r>
        <w:rPr>
          <w:rFonts w:hint="eastAsia" w:ascii="宋体" w:hAnsi="宋体" w:eastAsia="宋体" w:cs="宋体"/>
        </w:rPr>
        <w:t>中</w:t>
      </w:r>
      <w:r>
        <w:rPr>
          <w:rFonts w:hint="eastAsia" w:ascii="宋体" w:hAnsi="宋体" w:eastAsia="宋体" w:cs="宋体"/>
          <w:szCs w:val="20"/>
        </w:rPr>
        <w:t>华医学会结直肠癌临床诊疗指南(2022版)中国消化内镜活组织检查与病理学检查规范专家共识（草案）[J]. 中华消化杂志, 2014,000(009):862-866.</w:t>
      </w:r>
    </w:p>
    <w:p>
      <w:pPr>
        <w:pStyle w:val="40"/>
        <w:numPr>
          <w:ilvl w:val="0"/>
          <w:numId w:val="39"/>
        </w:numPr>
        <w:ind w:left="420" w:hanging="420" w:hangingChars="200"/>
        <w:rPr>
          <w:rFonts w:hint="eastAsia" w:ascii="宋体" w:hAnsi="宋体" w:eastAsia="宋体" w:cs="宋体"/>
          <w:szCs w:val="20"/>
        </w:rPr>
      </w:pPr>
      <w:r>
        <w:rPr>
          <w:rFonts w:hint="eastAsia" w:ascii="宋体" w:hAnsi="宋体" w:eastAsia="宋体" w:cs="宋体"/>
          <w:szCs w:val="20"/>
        </w:rPr>
        <w:t>中华医学会病理分会消化病理学组筹备组. 慢性胃炎及上皮性肿瘤胃黏膜活检病理诊断共识[J]. 中华病理学杂志, 2017,46(5):5.</w:t>
      </w:r>
    </w:p>
    <w:p>
      <w:pPr>
        <w:pStyle w:val="40"/>
        <w:numPr>
          <w:ilvl w:val="0"/>
          <w:numId w:val="39"/>
        </w:numPr>
        <w:ind w:left="420" w:hanging="420" w:hangingChars="200"/>
        <w:rPr>
          <w:rFonts w:hint="eastAsia" w:ascii="宋体" w:hAnsi="宋体" w:eastAsia="宋体" w:cs="宋体"/>
          <w:szCs w:val="20"/>
        </w:rPr>
      </w:pPr>
      <w:r>
        <w:rPr>
          <w:rFonts w:hint="eastAsia" w:ascii="宋体" w:hAnsi="宋体" w:eastAsia="宋体" w:cs="宋体"/>
          <w:szCs w:val="20"/>
        </w:rPr>
        <w:t>中国胃肠道间质瘤病理共识意见专家组. 中国胃肠道间质瘤诊断治疗专家共识(2017年版)病理解读[J]. 中华病理学杂志, 2018,47(1):5.</w:t>
      </w:r>
    </w:p>
    <w:p>
      <w:pPr>
        <w:pStyle w:val="40"/>
        <w:numPr>
          <w:ilvl w:val="0"/>
          <w:numId w:val="39"/>
        </w:numPr>
        <w:ind w:left="420" w:hanging="420" w:hangingChars="200"/>
        <w:rPr>
          <w:rFonts w:hint="eastAsia" w:ascii="宋体" w:hAnsi="宋体" w:eastAsia="宋体" w:cs="宋体"/>
          <w:szCs w:val="20"/>
        </w:rPr>
      </w:pPr>
      <w:r>
        <w:rPr>
          <w:rFonts w:hint="eastAsia" w:ascii="宋体" w:hAnsi="宋体" w:eastAsia="宋体" w:cs="宋体"/>
          <w:szCs w:val="20"/>
        </w:rPr>
        <w:t>中华医学会病理学分会消化疾病学组, 2020年中国胃肠胰神经内分泌肿瘤病理诊断共识专家组. 中国胃肠胰神经内分泌肿瘤病理诊断共识(2020版)[J]. 中华病理学杂志, 2021, 50(1):7.</w:t>
      </w:r>
    </w:p>
    <w:p>
      <w:pPr>
        <w:pStyle w:val="40"/>
        <w:numPr>
          <w:ilvl w:val="0"/>
          <w:numId w:val="39"/>
        </w:numPr>
        <w:ind w:left="420" w:hanging="420" w:hangingChars="200"/>
        <w:rPr>
          <w:rFonts w:hint="eastAsia" w:ascii="宋体" w:hAnsi="宋体" w:eastAsia="宋体" w:cs="宋体"/>
          <w:szCs w:val="20"/>
        </w:rPr>
      </w:pPr>
      <w:r>
        <w:rPr>
          <w:rFonts w:hint="eastAsia" w:ascii="宋体" w:hAnsi="宋体" w:eastAsia="宋体" w:cs="宋体"/>
          <w:szCs w:val="20"/>
        </w:rPr>
        <w:t>中华医学会病理学分会消化疾病学组. 胃肠道腺瘤和良性上皮性息肉的病理诊断共识[J]. 中华病理学杂志, 2020, 49(1):9.</w:t>
      </w:r>
    </w:p>
    <w:p>
      <w:pPr>
        <w:pStyle w:val="40"/>
        <w:numPr>
          <w:ilvl w:val="0"/>
          <w:numId w:val="39"/>
        </w:numPr>
        <w:ind w:left="420" w:hanging="420" w:hangingChars="200"/>
        <w:rPr>
          <w:rFonts w:hint="eastAsia" w:ascii="宋体" w:hAnsi="宋体" w:eastAsia="宋体" w:cs="宋体"/>
          <w:szCs w:val="20"/>
        </w:rPr>
      </w:pPr>
      <w:r>
        <w:rPr>
          <w:rFonts w:hint="eastAsia" w:ascii="宋体" w:hAnsi="宋体" w:eastAsia="宋体" w:cs="宋体"/>
          <w:szCs w:val="20"/>
        </w:rPr>
        <w:t>中华医学会消化内镜学分会病理学协作组. 中国消化内镜活组织检查与病理学检查规范专家共识(草案)[J]. 中国实用内科杂志, 2014, 34(9):5.</w:t>
      </w:r>
    </w:p>
    <w:p>
      <w:pPr>
        <w:pStyle w:val="40"/>
        <w:numPr>
          <w:ilvl w:val="0"/>
          <w:numId w:val="39"/>
        </w:numPr>
        <w:ind w:left="420" w:hanging="420" w:hangingChars="200"/>
        <w:rPr>
          <w:rFonts w:hint="eastAsia" w:ascii="宋体" w:hAnsi="宋体" w:eastAsia="宋体" w:cs="宋体"/>
          <w:szCs w:val="20"/>
        </w:rPr>
      </w:pPr>
      <w:r>
        <w:rPr>
          <w:rFonts w:hint="eastAsia" w:ascii="宋体" w:hAnsi="宋体" w:eastAsia="宋体" w:cs="宋体"/>
          <w:szCs w:val="20"/>
        </w:rPr>
        <w:t>胃食管反流病、Barrett 食管和食管胃交界腺癌病理诊断共识[J]. 中华病理学杂志, 2017(2).</w:t>
      </w:r>
    </w:p>
    <w:p>
      <w:pPr>
        <w:pStyle w:val="40"/>
        <w:numPr>
          <w:ilvl w:val="0"/>
          <w:numId w:val="39"/>
        </w:numPr>
        <w:ind w:left="420" w:hanging="420" w:hangingChars="200"/>
        <w:rPr>
          <w:rFonts w:hint="eastAsia" w:ascii="宋体" w:hAnsi="宋体" w:eastAsia="宋体" w:cs="宋体"/>
          <w:szCs w:val="20"/>
        </w:rPr>
      </w:pPr>
      <w:r>
        <w:rPr>
          <w:rFonts w:hint="eastAsia" w:ascii="宋体" w:hAnsi="宋体" w:eastAsia="宋体" w:cs="宋体"/>
          <w:szCs w:val="20"/>
        </w:rPr>
        <w:t>中华医学会消化内镜学分会消化系早癌内镜诊断与治疗协作组, 中华医学会消化病学分会消化道肿瘤协作组, 中华医学会消化病学分会消化病理学组. 中国早期食管鳞状细胞癌及癌前病变筛查与诊治共识(2015年,北京)[J]. 中华消化内镜杂志, 2016, 33(1):3-18.</w:t>
      </w:r>
    </w:p>
    <w:p>
      <w:pPr>
        <w:pStyle w:val="40"/>
        <w:numPr>
          <w:ilvl w:val="0"/>
          <w:numId w:val="39"/>
        </w:numPr>
        <w:ind w:left="420" w:hanging="420" w:hangingChars="200"/>
        <w:rPr>
          <w:rFonts w:hint="eastAsia" w:ascii="宋体" w:hAnsi="宋体" w:eastAsia="宋体" w:cs="宋体"/>
          <w:szCs w:val="20"/>
        </w:rPr>
      </w:pPr>
      <w:r>
        <w:rPr>
          <w:rFonts w:hint="eastAsia" w:ascii="宋体" w:hAnsi="宋体" w:eastAsia="宋体" w:cs="宋体"/>
          <w:szCs w:val="20"/>
        </w:rPr>
        <w:t>中国早期食管癌筛查及内镜诊治专家共识意见精简版(2014年,北京)[J]. 中华消化杂志, 2015(35):299.</w:t>
      </w:r>
    </w:p>
    <w:p>
      <w:pPr>
        <w:pStyle w:val="40"/>
        <w:numPr>
          <w:ilvl w:val="0"/>
          <w:numId w:val="39"/>
        </w:numPr>
        <w:ind w:left="420" w:hanging="420" w:hangingChars="200"/>
        <w:rPr>
          <w:rFonts w:hint="eastAsia" w:ascii="宋体" w:hAnsi="宋体" w:eastAsia="宋体" w:cs="宋体"/>
          <w:szCs w:val="20"/>
        </w:rPr>
      </w:pPr>
      <w:r>
        <w:rPr>
          <w:rFonts w:hint="eastAsia" w:ascii="宋体" w:hAnsi="宋体" w:eastAsia="宋体" w:cs="宋体"/>
          <w:szCs w:val="20"/>
        </w:rPr>
        <w:t>中华医学会消化内镜学分会. 中国食管鳞癌癌前状态及癌前病变诊治策略专家共识[J]. 中华消化内镜杂志, 2020, 37(12):853-867.</w:t>
      </w:r>
    </w:p>
    <w:p>
      <w:pPr>
        <w:pStyle w:val="40"/>
        <w:numPr>
          <w:ilvl w:val="0"/>
          <w:numId w:val="39"/>
        </w:numPr>
        <w:ind w:left="420" w:hanging="420" w:hangingChars="200"/>
        <w:rPr>
          <w:rFonts w:hint="eastAsia" w:ascii="宋体" w:hAnsi="宋体" w:eastAsia="宋体" w:cs="宋体"/>
          <w:szCs w:val="20"/>
        </w:rPr>
      </w:pPr>
      <w:r>
        <w:rPr>
          <w:rFonts w:hint="eastAsia" w:ascii="宋体" w:hAnsi="宋体" w:eastAsia="宋体" w:cs="宋体"/>
          <w:szCs w:val="20"/>
        </w:rPr>
        <w:t>胃低级别上皮内瘤变规范化诊治专家共识(2019,北京)[J]. 中华胃肠内镜电子杂志.2019,6(2):49-56.</w:t>
      </w:r>
    </w:p>
    <w:p>
      <w:pPr>
        <w:pStyle w:val="40"/>
        <w:numPr>
          <w:ilvl w:val="0"/>
          <w:numId w:val="39"/>
        </w:numPr>
        <w:ind w:left="420" w:hanging="420" w:hangingChars="200"/>
        <w:rPr>
          <w:rFonts w:hint="eastAsia" w:ascii="宋体" w:hAnsi="宋体" w:eastAsia="宋体" w:cs="宋体"/>
          <w:szCs w:val="20"/>
        </w:rPr>
      </w:pPr>
      <w:r>
        <w:rPr>
          <w:rFonts w:hint="eastAsia" w:ascii="宋体" w:hAnsi="宋体" w:eastAsia="宋体" w:cs="宋体"/>
          <w:szCs w:val="20"/>
        </w:rPr>
        <w:t>中国早期胃癌筛查及内镜诊治共识意见(2014年4月·长沙)[J]. 胃肠病学, 2014.</w:t>
      </w:r>
    </w:p>
    <w:p>
      <w:pPr>
        <w:pStyle w:val="40"/>
        <w:numPr>
          <w:ilvl w:val="0"/>
          <w:numId w:val="39"/>
        </w:numPr>
        <w:ind w:left="420" w:hanging="420" w:hangingChars="200"/>
        <w:rPr>
          <w:rFonts w:hint="eastAsia" w:ascii="宋体" w:hAnsi="宋体" w:eastAsia="宋体" w:cs="宋体"/>
          <w:szCs w:val="20"/>
        </w:rPr>
      </w:pPr>
      <w:r>
        <w:rPr>
          <w:rFonts w:hint="eastAsia" w:ascii="宋体" w:hAnsi="宋体" w:eastAsia="宋体" w:cs="宋体"/>
          <w:szCs w:val="20"/>
        </w:rPr>
        <w:t>中华医学会消化内镜学分会, 中国抗癌协会肿瘤内镜专业委员会. 中国早期胃癌筛查及内镜诊治共识意见(2014年,长沙)[J]. 中华消化杂志, 2014, 34(007):361-377.</w:t>
      </w:r>
    </w:p>
    <w:p>
      <w:pPr>
        <w:pStyle w:val="40"/>
        <w:numPr>
          <w:ilvl w:val="0"/>
          <w:numId w:val="39"/>
        </w:numPr>
        <w:ind w:left="420" w:hanging="420" w:hangingChars="200"/>
        <w:rPr>
          <w:rFonts w:hint="eastAsia" w:ascii="宋体" w:hAnsi="宋体" w:eastAsia="宋体" w:cs="宋体"/>
          <w:szCs w:val="20"/>
        </w:rPr>
      </w:pPr>
      <w:r>
        <w:rPr>
          <w:rFonts w:hint="eastAsia" w:ascii="宋体" w:hAnsi="宋体" w:eastAsia="宋体" w:cs="宋体"/>
          <w:szCs w:val="20"/>
        </w:rPr>
        <w:t>结直肠癌分子标志物临床检测中国专家共识[J]. 中华胃肠外科杂志, 2021(024-003).</w:t>
      </w:r>
    </w:p>
    <w:p>
      <w:pPr>
        <w:pStyle w:val="40"/>
        <w:numPr>
          <w:ilvl w:val="0"/>
          <w:numId w:val="39"/>
        </w:numPr>
        <w:ind w:left="420" w:hanging="420" w:hangingChars="200"/>
        <w:rPr>
          <w:rFonts w:hint="eastAsia" w:ascii="宋体" w:hAnsi="宋体" w:eastAsia="宋体" w:cs="宋体"/>
          <w:szCs w:val="20"/>
        </w:rPr>
      </w:pPr>
      <w:r>
        <w:rPr>
          <w:rFonts w:hint="eastAsia" w:ascii="宋体" w:hAnsi="宋体" w:eastAsia="宋体" w:cs="宋体"/>
          <w:szCs w:val="20"/>
        </w:rPr>
        <w:t>结直肠肿瘤经自然腔道取标本手术专家共识(2019版)[J]. 中华结直肠疾病电子杂志, 2019.</w:t>
      </w:r>
    </w:p>
    <w:p>
      <w:pPr>
        <w:pStyle w:val="40"/>
        <w:numPr>
          <w:ilvl w:val="0"/>
          <w:numId w:val="39"/>
        </w:numPr>
        <w:ind w:left="420" w:hanging="420" w:hangingChars="200"/>
        <w:rPr>
          <w:rFonts w:hint="eastAsia" w:ascii="宋体" w:hAnsi="宋体" w:eastAsia="宋体" w:cs="宋体"/>
          <w:szCs w:val="20"/>
        </w:rPr>
      </w:pPr>
      <w:r>
        <w:rPr>
          <w:rFonts w:hint="eastAsia" w:ascii="宋体" w:hAnsi="宋体" w:eastAsia="宋体" w:cs="宋体"/>
          <w:szCs w:val="20"/>
        </w:rPr>
        <w:t>胃肠道间质瘤中国专家组. 胃肠道间质瘤诊断与治疗中国专家共识[J]. 中华胃肠外科杂志, 2009(5):4.</w:t>
      </w:r>
    </w:p>
    <w:p>
      <w:pPr>
        <w:pStyle w:val="40"/>
        <w:numPr>
          <w:ilvl w:val="0"/>
          <w:numId w:val="39"/>
        </w:numPr>
        <w:ind w:left="420" w:hanging="420" w:hangingChars="200"/>
        <w:rPr>
          <w:rFonts w:hint="eastAsia" w:ascii="宋体" w:hAnsi="宋体" w:eastAsia="宋体" w:cs="宋体"/>
          <w:szCs w:val="20"/>
        </w:rPr>
      </w:pPr>
      <w:r>
        <w:rPr>
          <w:rFonts w:hint="eastAsia" w:ascii="宋体" w:hAnsi="宋体" w:eastAsia="宋体" w:cs="宋体"/>
          <w:szCs w:val="20"/>
        </w:rPr>
        <w:t>中华医学会消化内镜学分会消化系早癌内镜诊断与治疗协会, 中华医学会消化病学分会消化道肿瘤协作组, 中华医学会消化内镜学分会肠道学组,等. 中国早期结直肠癌及癌前病变筛查与诊治共识意见(2014年11月·重庆)[J]. 中华内科杂志, 2015, 54(004):375-389.</w:t>
      </w:r>
    </w:p>
    <w:p>
      <w:pPr>
        <w:pStyle w:val="40"/>
        <w:numPr>
          <w:ilvl w:val="0"/>
          <w:numId w:val="39"/>
        </w:numPr>
        <w:ind w:left="420" w:hanging="420" w:hangingChars="200"/>
        <w:rPr>
          <w:rFonts w:hint="eastAsia" w:ascii="宋体" w:hAnsi="宋体" w:eastAsia="宋体" w:cs="宋体"/>
          <w:szCs w:val="20"/>
        </w:rPr>
      </w:pPr>
      <w:r>
        <w:rPr>
          <w:rFonts w:hint="eastAsia" w:ascii="宋体" w:hAnsi="宋体" w:eastAsia="宋体" w:cs="宋体"/>
          <w:szCs w:val="20"/>
        </w:rPr>
        <w:t>中国胃癌筛查与早诊早治指南(2022,北京)[J]. 中华肿瘤杂志, 2022, 44(7):33.</w:t>
      </w:r>
    </w:p>
    <w:p>
      <w:pPr>
        <w:pStyle w:val="40"/>
        <w:numPr>
          <w:ilvl w:val="0"/>
          <w:numId w:val="39"/>
        </w:numPr>
        <w:ind w:left="420" w:hanging="420" w:hangingChars="200"/>
        <w:rPr>
          <w:rFonts w:hint="eastAsia" w:ascii="宋体" w:hAnsi="宋体" w:eastAsia="宋体" w:cs="宋体"/>
          <w:szCs w:val="20"/>
        </w:rPr>
      </w:pPr>
      <w:r>
        <w:rPr>
          <w:rFonts w:hint="eastAsia" w:ascii="宋体" w:hAnsi="宋体" w:eastAsia="宋体" w:cs="宋体"/>
          <w:szCs w:val="20"/>
        </w:rPr>
        <w:t>胃内镜黏膜下剥离术围手术期指南[J]. 中华消化内镜杂志, 2017, 34(12):15.</w:t>
      </w:r>
    </w:p>
    <w:p>
      <w:pPr>
        <w:pStyle w:val="40"/>
        <w:numPr>
          <w:ilvl w:val="0"/>
          <w:numId w:val="39"/>
        </w:numPr>
        <w:ind w:left="420" w:hanging="420" w:hangingChars="200"/>
        <w:rPr>
          <w:rFonts w:hint="eastAsia" w:ascii="宋体" w:hAnsi="宋体" w:eastAsia="宋体" w:cs="宋体"/>
          <w:szCs w:val="20"/>
        </w:rPr>
      </w:pPr>
      <w:r>
        <w:rPr>
          <w:rFonts w:hint="eastAsia" w:ascii="宋体" w:hAnsi="宋体" w:eastAsia="宋体" w:cs="宋体"/>
          <w:szCs w:val="20"/>
        </w:rPr>
        <w:t>胃癌HER2检测指南(2016版)专家组. 胃癌HER2检测指南(2016版)[J]. 中华病理学杂志, 2016, 45(008):528-532.</w:t>
      </w:r>
    </w:p>
    <w:bookmarkEnd w:id="45"/>
    <w:p>
      <w:pPr>
        <w:pStyle w:val="40"/>
        <w:ind w:firstLine="0" w:firstLineChars="0"/>
        <w:jc w:val="center"/>
      </w:pPr>
      <w:bookmarkStart w:id="46" w:name="BookMark8"/>
      <w:r>
        <w:rPr>
          <w:rFonts w:hint="eastAsia"/>
        </w:rPr>
        <w:drawing>
          <wp:inline distT="0" distB="0" distL="114300" distR="114300">
            <wp:extent cx="1485900" cy="317500"/>
            <wp:effectExtent l="0" t="0" r="7620" b="254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40"/>
                    <a:stretch>
                      <a:fillRect/>
                    </a:stretch>
                  </pic:blipFill>
                  <pic:spPr>
                    <a:xfrm>
                      <a:off x="0" y="0"/>
                      <a:ext cx="1485900" cy="317500"/>
                    </a:xfrm>
                    <a:prstGeom prst="rect">
                      <a:avLst/>
                    </a:prstGeom>
                    <a:noFill/>
                    <a:ln>
                      <a:noFill/>
                    </a:ln>
                  </pic:spPr>
                </pic:pic>
              </a:graphicData>
            </a:graphic>
          </wp:inline>
        </w:drawing>
      </w:r>
      <w:bookmarkEnd w:id="46"/>
    </w:p>
    <w:sectPr>
      <w:pgSz w:w="11906" w:h="16838"/>
      <w:pgMar w:top="1928" w:right="1134" w:bottom="1134" w:left="1134" w:header="1418" w:footer="1134" w:gutter="284"/>
      <w:pgBorders>
        <w:top w:val="none" w:sz="0" w:space="0"/>
        <w:left w:val="none" w:sz="0" w:space="0"/>
        <w:bottom w:val="none" w:sz="0" w:space="0"/>
        <w:right w:val="none" w:sz="0" w:space="0"/>
      </w:pgBorders>
      <w:cols w:space="720"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pPr>
    <w:r>
      <w:fldChar w:fldCharType="begin"/>
    </w:r>
    <w:r>
      <w:instrText xml:space="preserve"> PAGE   \* MERGEFORMAT \* MERGEFORMAT </w:instrText>
    </w:r>
    <w:r>
      <w:fldChar w:fldCharType="separate"/>
    </w:r>
    <w: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fldChar w:fldCharType="begin"/>
    </w:r>
    <w:r>
      <w:instrText xml:space="preserve">PAGE   \* MERGEFORMAT</w:instrText>
    </w:r>
    <w:r>
      <w:fldChar w:fldCharType="separate"/>
    </w:r>
    <w:r>
      <w:rPr>
        <w:lang w:val="zh-CN"/>
      </w:rPr>
      <w:t>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pPr>
    <w:r>
      <w:fldChar w:fldCharType="begin"/>
    </w:r>
    <w:r>
      <w:instrText xml:space="preserve"> PAGE   \* MERGEFORMAT \* MERGEFORMAT </w:instrText>
    </w:r>
    <w:r>
      <w:fldChar w:fldCharType="separate"/>
    </w:r>
    <w:r>
      <w:t>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fldChar w:fldCharType="begin"/>
    </w:r>
    <w:r>
      <w:instrText xml:space="preserve">PAGE   \* MERGEFORMAT</w:instrText>
    </w:r>
    <w:r>
      <w:fldChar w:fldCharType="separate"/>
    </w:r>
    <w:r>
      <w:rPr>
        <w:lang w:val="zh-CN"/>
      </w:rPr>
      <w:t>I</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pPr>
    <w:r>
      <w:fldChar w:fldCharType="begin"/>
    </w:r>
    <w:r>
      <w:instrText xml:space="preserve"> PAGE   \* MERGEFORMAT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fldChar w:fldCharType="begin"/>
    </w:r>
    <w:r>
      <w:instrText xml:space="preserve"> STYLEREF  标准文件_文件编号  \* MERGEFORMAT </w:instrText>
    </w:r>
    <w:r>
      <w:fldChar w:fldCharType="separate"/>
    </w:r>
    <w:r>
      <w:t>T/GDAQ XXXX—2022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T/GDAQ XXXX—2022</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fldChar w:fldCharType="begin"/>
    </w:r>
    <w:r>
      <w:instrText xml:space="preserve"> STYLEREF  标准文件_文件编号  \* MERGEFORMAT </w:instrText>
    </w:r>
    <w:r>
      <w:fldChar w:fldCharType="separate"/>
    </w:r>
    <w:r>
      <w:t>T/GDAQ XXXX—2022</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T/GDAQ XXXX—2022</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fldChar w:fldCharType="begin"/>
    </w:r>
    <w:r>
      <w:instrText xml:space="preserve"> STYLEREF  标准文件_文件编号  \* MERGEFORMAT </w:instrText>
    </w:r>
    <w:r>
      <w:fldChar w:fldCharType="separate"/>
    </w:r>
    <w:r>
      <w:t>T/GDAQ XXXX—2022</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T/GDAQ XXXX—2022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108D57"/>
    <w:multiLevelType w:val="singleLevel"/>
    <w:tmpl w:val="A5108D57"/>
    <w:lvl w:ilvl="0" w:tentative="0">
      <w:start w:val="1"/>
      <w:numFmt w:val="lowerLetter"/>
      <w:suff w:val="nothing"/>
      <w:lvlText w:val="%1）"/>
      <w:lvlJc w:val="left"/>
    </w:lvl>
  </w:abstractNum>
  <w:abstractNum w:abstractNumId="1">
    <w:nsid w:val="D3D9C158"/>
    <w:multiLevelType w:val="singleLevel"/>
    <w:tmpl w:val="D3D9C158"/>
    <w:lvl w:ilvl="0" w:tentative="0">
      <w:start w:val="1"/>
      <w:numFmt w:val="lowerLetter"/>
      <w:lvlText w:val="%1)"/>
      <w:lvlJc w:val="left"/>
      <w:pPr>
        <w:tabs>
          <w:tab w:val="left" w:pos="312"/>
        </w:tabs>
      </w:pPr>
    </w:lvl>
  </w:abstractNum>
  <w:abstractNum w:abstractNumId="2">
    <w:nsid w:val="01973F51"/>
    <w:multiLevelType w:val="singleLevel"/>
    <w:tmpl w:val="01973F51"/>
    <w:lvl w:ilvl="0" w:tentative="0">
      <w:start w:val="1"/>
      <w:numFmt w:val="decimal"/>
      <w:suff w:val="nothing"/>
      <w:lvlText w:val="[%1]"/>
      <w:lvlJc w:val="left"/>
      <w:pPr>
        <w:tabs>
          <w:tab w:val="left" w:pos="0"/>
        </w:tabs>
      </w:pPr>
      <w:rPr>
        <w:rFonts w:hint="default" w:ascii="宋体" w:hAnsi="宋体" w:eastAsia="宋体" w:cs="宋体"/>
      </w:rPr>
    </w:lvl>
  </w:abstractNum>
  <w:abstractNum w:abstractNumId="3">
    <w:nsid w:val="02837933"/>
    <w:multiLevelType w:val="multilevel"/>
    <w:tmpl w:val="02837933"/>
    <w:lvl w:ilvl="0" w:tentative="0">
      <w:start w:val="1"/>
      <w:numFmt w:val="decimal"/>
      <w:pStyle w:val="7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4">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4"/>
      <w:suff w:val="nothing"/>
      <w:lvlText w:val="%1%2.%3　"/>
      <w:lvlJc w:val="left"/>
      <w:pPr>
        <w:ind w:left="0" w:firstLine="0"/>
      </w:pPr>
    </w:lvl>
    <w:lvl w:ilvl="3" w:tentative="0">
      <w:start w:val="1"/>
      <w:numFmt w:val="decimal"/>
      <w:pStyle w:val="63"/>
      <w:suff w:val="nothing"/>
      <w:lvlText w:val="%1%2.%3.%4　"/>
      <w:lvlJc w:val="left"/>
      <w:pPr>
        <w:ind w:left="0" w:firstLine="0"/>
      </w:pPr>
    </w:lvl>
    <w:lvl w:ilvl="4" w:tentative="0">
      <w:start w:val="1"/>
      <w:numFmt w:val="decimal"/>
      <w:pStyle w:val="143"/>
      <w:suff w:val="nothing"/>
      <w:lvlText w:val="%1%2.%3.%4.%5　"/>
      <w:lvlJc w:val="left"/>
      <w:pPr>
        <w:ind w:left="0" w:firstLine="0"/>
      </w:pPr>
    </w:lvl>
    <w:lvl w:ilvl="5" w:tentative="0">
      <w:start w:val="1"/>
      <w:numFmt w:val="decimal"/>
      <w:pStyle w:val="146"/>
      <w:suff w:val="nothing"/>
      <w:lvlText w:val="%1%2.%3.%4.%5.%6　"/>
      <w:lvlJc w:val="left"/>
      <w:pPr>
        <w:ind w:left="0" w:firstLine="0"/>
      </w:pPr>
    </w:lvl>
    <w:lvl w:ilvl="6" w:tentative="0">
      <w:start w:val="1"/>
      <w:numFmt w:val="decimal"/>
      <w:pStyle w:val="153"/>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5">
    <w:nsid w:val="079102AD"/>
    <w:multiLevelType w:val="multilevel"/>
    <w:tmpl w:val="079102AD"/>
    <w:lvl w:ilvl="0" w:tentative="0">
      <w:start w:val="1"/>
      <w:numFmt w:val="decimal"/>
      <w:pStyle w:val="177"/>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6">
    <w:nsid w:val="07ED3FEA"/>
    <w:multiLevelType w:val="multilevel"/>
    <w:tmpl w:val="07ED3FEA"/>
    <w:lvl w:ilvl="0" w:tentative="0">
      <w:start w:val="1"/>
      <w:numFmt w:val="none"/>
      <w:pStyle w:val="39"/>
      <w:lvlText w:val="%1"/>
      <w:lvlJc w:val="left"/>
      <w:pPr>
        <w:ind w:left="425" w:hanging="425"/>
      </w:pPr>
      <w:rPr>
        <w:rFonts w:hint="eastAsia"/>
      </w:rPr>
    </w:lvl>
    <w:lvl w:ilvl="1" w:tentative="0">
      <w:start w:val="1"/>
      <w:numFmt w:val="decimal"/>
      <w:pStyle w:val="150"/>
      <w:suff w:val="nothing"/>
      <w:lvlText w:val="%10.%2 "/>
      <w:lvlJc w:val="left"/>
      <w:pPr>
        <w:ind w:left="0" w:firstLine="0"/>
      </w:pPr>
      <w:rPr>
        <w:rFonts w:hint="eastAsia" w:ascii="黑体" w:hAnsi="等线" w:eastAsia="黑体"/>
        <w:b w:val="0"/>
        <w:i w:val="0"/>
        <w:sz w:val="21"/>
      </w:rPr>
    </w:lvl>
    <w:lvl w:ilvl="2" w:tentative="0">
      <w:start w:val="1"/>
      <w:numFmt w:val="decimal"/>
      <w:pStyle w:val="173"/>
      <w:suff w:val="nothing"/>
      <w:lvlText w:val="%10.%2.%3 "/>
      <w:lvlJc w:val="left"/>
      <w:pPr>
        <w:ind w:left="0" w:firstLine="0"/>
      </w:pPr>
      <w:rPr>
        <w:rFonts w:hint="eastAsia" w:ascii="黑体" w:hAnsi="等线" w:eastAsia="黑体"/>
        <w:b w:val="0"/>
        <w:i w:val="0"/>
        <w:sz w:val="21"/>
      </w:rPr>
    </w:lvl>
    <w:lvl w:ilvl="3" w:tentative="0">
      <w:start w:val="1"/>
      <w:numFmt w:val="decimal"/>
      <w:pStyle w:val="195"/>
      <w:suff w:val="nothing"/>
      <w:lvlText w:val="%10.%2.%3.%4 "/>
      <w:lvlJc w:val="left"/>
      <w:pPr>
        <w:ind w:left="0" w:firstLine="0"/>
      </w:pPr>
      <w:rPr>
        <w:rFonts w:hint="eastAsia" w:ascii="黑体" w:hAnsi="等线" w:eastAsia="黑体"/>
        <w:b w:val="0"/>
        <w:i w:val="0"/>
        <w:sz w:val="21"/>
      </w:rPr>
    </w:lvl>
    <w:lvl w:ilvl="4" w:tentative="0">
      <w:start w:val="1"/>
      <w:numFmt w:val="decimal"/>
      <w:pStyle w:val="196"/>
      <w:suff w:val="nothing"/>
      <w:lvlText w:val="%10.%2.%3.%4.%5 "/>
      <w:lvlJc w:val="left"/>
      <w:pPr>
        <w:ind w:left="0" w:firstLine="0"/>
      </w:pPr>
      <w:rPr>
        <w:rFonts w:hint="eastAsia" w:ascii="黑体" w:hAnsi="等线" w:eastAsia="黑体"/>
        <w:b w:val="0"/>
        <w:i w:val="0"/>
        <w:sz w:val="21"/>
      </w:rPr>
    </w:lvl>
    <w:lvl w:ilvl="5" w:tentative="0">
      <w:start w:val="1"/>
      <w:numFmt w:val="decimal"/>
      <w:pStyle w:val="189"/>
      <w:suff w:val="nothing"/>
      <w:lvlText w:val="%10.%2.%3.%4.%5.%6 "/>
      <w:lvlJc w:val="left"/>
      <w:pPr>
        <w:ind w:left="0" w:firstLine="0"/>
      </w:pPr>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0AE367E9"/>
    <w:multiLevelType w:val="multilevel"/>
    <w:tmpl w:val="0AE367E9"/>
    <w:lvl w:ilvl="0" w:tentative="0">
      <w:start w:val="1"/>
      <w:numFmt w:val="none"/>
      <w:pStyle w:val="159"/>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8">
    <w:nsid w:val="0BDC1670"/>
    <w:multiLevelType w:val="multilevel"/>
    <w:tmpl w:val="0BDC1670"/>
    <w:lvl w:ilvl="0" w:tentative="0">
      <w:start w:val="1"/>
      <w:numFmt w:val="decimal"/>
      <w:pStyle w:val="7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D051F45"/>
    <w:multiLevelType w:val="multilevel"/>
    <w:tmpl w:val="0D051F45"/>
    <w:lvl w:ilvl="0" w:tentative="0">
      <w:start w:val="1"/>
      <w:numFmt w:val="lowerRoman"/>
      <w:pStyle w:val="13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10">
    <w:nsid w:val="1AD20F90"/>
    <w:multiLevelType w:val="multilevel"/>
    <w:tmpl w:val="1AD20F90"/>
    <w:lvl w:ilvl="0" w:tentative="0">
      <w:start w:val="1"/>
      <w:numFmt w:val="none"/>
      <w:pStyle w:val="67"/>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AF15012"/>
    <w:multiLevelType w:val="multilevel"/>
    <w:tmpl w:val="1AF15012"/>
    <w:lvl w:ilvl="0" w:tentative="0">
      <w:start w:val="1"/>
      <w:numFmt w:val="upperLetter"/>
      <w:pStyle w:val="9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2">
    <w:nsid w:val="1EAA1992"/>
    <w:multiLevelType w:val="multilevel"/>
    <w:tmpl w:val="1EAA1992"/>
    <w:lvl w:ilvl="0" w:tentative="0">
      <w:start w:val="1"/>
      <w:numFmt w:val="none"/>
      <w:pStyle w:val="7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3">
    <w:nsid w:val="2C5917C3"/>
    <w:multiLevelType w:val="multilevel"/>
    <w:tmpl w:val="2C5917C3"/>
    <w:lvl w:ilvl="0" w:tentative="0">
      <w:start w:val="1"/>
      <w:numFmt w:val="none"/>
      <w:pStyle w:val="11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3"/>
      <w:lvlText w:val=""/>
      <w:lvlJc w:val="left"/>
      <w:pPr>
        <w:ind w:left="851" w:hanging="431"/>
      </w:pPr>
      <w:rPr>
        <w:rFonts w:hint="default" w:ascii="Symbol" w:hAnsi="Symbol"/>
        <w:sz w:val="21"/>
      </w:rPr>
    </w:lvl>
    <w:lvl w:ilvl="2" w:tentative="0">
      <w:start w:val="1"/>
      <w:numFmt w:val="bullet"/>
      <w:pStyle w:val="168"/>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4">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5">
    <w:nsid w:val="44C50F90"/>
    <w:multiLevelType w:val="multilevel"/>
    <w:tmpl w:val="44C50F90"/>
    <w:lvl w:ilvl="0" w:tentative="0">
      <w:start w:val="1"/>
      <w:numFmt w:val="lowerLetter"/>
      <w:pStyle w:val="169"/>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48802D1C"/>
    <w:multiLevelType w:val="multilevel"/>
    <w:tmpl w:val="48802D1C"/>
    <w:lvl w:ilvl="0" w:tentative="0">
      <w:start w:val="1"/>
      <w:numFmt w:val="upperLetter"/>
      <w:pStyle w:val="156"/>
      <w:lvlText w:val="%1"/>
      <w:lvlJc w:val="left"/>
      <w:pPr>
        <w:ind w:left="420" w:hanging="420"/>
      </w:pPr>
      <w:rPr>
        <w:rFonts w:hint="eastAsia"/>
      </w:rPr>
    </w:lvl>
    <w:lvl w:ilvl="1" w:tentative="0">
      <w:start w:val="1"/>
      <w:numFmt w:val="decimal"/>
      <w:pStyle w:val="9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4B733A5F"/>
    <w:multiLevelType w:val="multilevel"/>
    <w:tmpl w:val="4B733A5F"/>
    <w:lvl w:ilvl="0" w:tentative="0">
      <w:start w:val="1"/>
      <w:numFmt w:val="decimal"/>
      <w:pStyle w:val="179"/>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8">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4632751"/>
    <w:multiLevelType w:val="multilevel"/>
    <w:tmpl w:val="54632751"/>
    <w:lvl w:ilvl="0" w:tentative="0">
      <w:start w:val="1"/>
      <w:numFmt w:val="none"/>
      <w:pStyle w:val="99"/>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0">
    <w:nsid w:val="557C2AF5"/>
    <w:multiLevelType w:val="multilevel"/>
    <w:tmpl w:val="557C2AF5"/>
    <w:lvl w:ilvl="0" w:tentative="0">
      <w:start w:val="1"/>
      <w:numFmt w:val="decimal"/>
      <w:pStyle w:val="5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1">
    <w:nsid w:val="5603797C"/>
    <w:multiLevelType w:val="multilevel"/>
    <w:tmpl w:val="5603797C"/>
    <w:lvl w:ilvl="0" w:tentative="0">
      <w:start w:val="1"/>
      <w:numFmt w:val="upperLetter"/>
      <w:pStyle w:val="194"/>
      <w:suff w:val="space"/>
      <w:lvlText w:val="%1"/>
      <w:lvlJc w:val="left"/>
      <w:pPr>
        <w:ind w:left="425" w:hanging="425"/>
      </w:pPr>
      <w:rPr>
        <w:rFonts w:hint="eastAsia"/>
      </w:rPr>
    </w:lvl>
    <w:lvl w:ilvl="1" w:tentative="0">
      <w:start w:val="1"/>
      <w:numFmt w:val="decimal"/>
      <w:pStyle w:val="8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644622F9"/>
    <w:multiLevelType w:val="multilevel"/>
    <w:tmpl w:val="644622F9"/>
    <w:lvl w:ilvl="0" w:tentative="0">
      <w:start w:val="1"/>
      <w:numFmt w:val="upperRoman"/>
      <w:pStyle w:val="147"/>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5">
    <w:nsid w:val="654A26C9"/>
    <w:multiLevelType w:val="multilevel"/>
    <w:tmpl w:val="654A26C9"/>
    <w:lvl w:ilvl="0" w:tentative="0">
      <w:start w:val="1"/>
      <w:numFmt w:val="none"/>
      <w:pStyle w:val="165"/>
      <w:lvlText w:val="──"/>
      <w:lvlJc w:val="left"/>
      <w:pPr>
        <w:ind w:left="851" w:firstLine="0"/>
      </w:pPr>
      <w:rPr>
        <w:rFonts w:hint="eastAsia" w:ascii="宋体" w:hAnsi="等线 Light" w:eastAsia="宋体"/>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6">
    <w:nsid w:val="657D3FBC"/>
    <w:multiLevelType w:val="multilevel"/>
    <w:tmpl w:val="657D3FBC"/>
    <w:lvl w:ilvl="0" w:tentative="0">
      <w:start w:val="1"/>
      <w:numFmt w:val="upperLetter"/>
      <w:pStyle w:val="88"/>
      <w:suff w:val="nothing"/>
      <w:lvlText w:val="附录%1"/>
      <w:lvlJc w:val="left"/>
      <w:pPr>
        <w:ind w:left="0" w:firstLine="0"/>
      </w:pPr>
      <w:rPr>
        <w:rFonts w:hint="eastAsia"/>
        <w:spacing w:val="100"/>
      </w:rPr>
    </w:lvl>
    <w:lvl w:ilvl="1" w:tentative="0">
      <w:start w:val="1"/>
      <w:numFmt w:val="decimal"/>
      <w:pStyle w:val="90"/>
      <w:suff w:val="nothing"/>
      <w:lvlText w:val="%1.%2　"/>
      <w:lvlJc w:val="left"/>
      <w:pPr>
        <w:ind w:left="0" w:firstLine="0"/>
      </w:pPr>
      <w:rPr>
        <w:rFonts w:hint="eastAsia" w:ascii="黑体" w:eastAsia="黑体"/>
        <w:b w:val="0"/>
        <w:i w:val="0"/>
        <w:sz w:val="21"/>
      </w:rPr>
    </w:lvl>
    <w:lvl w:ilvl="2" w:tentative="0">
      <w:start w:val="1"/>
      <w:numFmt w:val="decimal"/>
      <w:pStyle w:val="91"/>
      <w:suff w:val="nothing"/>
      <w:lvlText w:val="%1.%2.%3　"/>
      <w:lvlJc w:val="left"/>
      <w:pPr>
        <w:ind w:left="0" w:firstLine="0"/>
      </w:pPr>
      <w:rPr>
        <w:rFonts w:hint="eastAsia" w:ascii="黑体" w:eastAsia="黑体"/>
        <w:b w:val="0"/>
        <w:i w:val="0"/>
        <w:sz w:val="21"/>
      </w:rPr>
    </w:lvl>
    <w:lvl w:ilvl="3" w:tentative="0">
      <w:start w:val="1"/>
      <w:numFmt w:val="decimal"/>
      <w:pStyle w:val="93"/>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59"/>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60E26F1"/>
    <w:multiLevelType w:val="singleLevel"/>
    <w:tmpl w:val="660E26F1"/>
    <w:lvl w:ilvl="0" w:tentative="0">
      <w:start w:val="1"/>
      <w:numFmt w:val="lowerLetter"/>
      <w:lvlText w:val="%1)"/>
      <w:lvlJc w:val="left"/>
      <w:pPr>
        <w:tabs>
          <w:tab w:val="left" w:pos="312"/>
        </w:tabs>
      </w:pPr>
    </w:lvl>
  </w:abstractNum>
  <w:abstractNum w:abstractNumId="28">
    <w:nsid w:val="69506ABF"/>
    <w:multiLevelType w:val="multilevel"/>
    <w:tmpl w:val="69506ABF"/>
    <w:lvl w:ilvl="0" w:tentative="0">
      <w:start w:val="1"/>
      <w:numFmt w:val="bullet"/>
      <w:pStyle w:val="163"/>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9">
    <w:nsid w:val="6CA41985"/>
    <w:multiLevelType w:val="multilevel"/>
    <w:tmpl w:val="6CA41985"/>
    <w:lvl w:ilvl="0" w:tentative="0">
      <w:start w:val="1"/>
      <w:numFmt w:val="decimal"/>
      <w:pStyle w:val="73"/>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CE42AC1"/>
    <w:multiLevelType w:val="multilevel"/>
    <w:tmpl w:val="6CE42AC1"/>
    <w:lvl w:ilvl="0" w:tentative="0">
      <w:start w:val="1"/>
      <w:numFmt w:val="lowerLetter"/>
      <w:pStyle w:val="128"/>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CEA2025"/>
    <w:multiLevelType w:val="multilevel"/>
    <w:tmpl w:val="6CEA2025"/>
    <w:lvl w:ilvl="0" w:tentative="0">
      <w:start w:val="1"/>
      <w:numFmt w:val="none"/>
      <w:pStyle w:val="140"/>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47"/>
      <w:suff w:val="nothing"/>
      <w:lvlText w:val="%1%2.%3.%4　"/>
      <w:lvlJc w:val="left"/>
      <w:pPr>
        <w:ind w:left="0" w:firstLine="0"/>
      </w:pPr>
      <w:rPr>
        <w:rFonts w:hint="eastAsia" w:ascii="黑体" w:eastAsia="黑体"/>
        <w:b w:val="0"/>
        <w:i w:val="0"/>
        <w:sz w:val="21"/>
      </w:rPr>
    </w:lvl>
    <w:lvl w:ilvl="4" w:tentative="0">
      <w:start w:val="1"/>
      <w:numFmt w:val="decimal"/>
      <w:pStyle w:val="46"/>
      <w:suff w:val="nothing"/>
      <w:lvlText w:val="%1%2.%3.%4.%5　"/>
      <w:lvlJc w:val="left"/>
      <w:pPr>
        <w:ind w:left="0" w:firstLine="0"/>
      </w:pPr>
      <w:rPr>
        <w:rFonts w:hint="eastAsia" w:ascii="黑体" w:eastAsia="黑体"/>
        <w:b w:val="0"/>
        <w:i w:val="0"/>
        <w:sz w:val="21"/>
      </w:rPr>
    </w:lvl>
    <w:lvl w:ilvl="5" w:tentative="0">
      <w:start w:val="1"/>
      <w:numFmt w:val="decimal"/>
      <w:pStyle w:val="71"/>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2">
    <w:nsid w:val="6DBF04F4"/>
    <w:multiLevelType w:val="multilevel"/>
    <w:tmpl w:val="6DBF04F4"/>
    <w:lvl w:ilvl="0" w:tentative="0">
      <w:start w:val="1"/>
      <w:numFmt w:val="none"/>
      <w:pStyle w:val="175"/>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3">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4">
    <w:nsid w:val="76933334"/>
    <w:multiLevelType w:val="multilevel"/>
    <w:tmpl w:val="76933334"/>
    <w:lvl w:ilvl="0" w:tentative="0">
      <w:start w:val="1"/>
      <w:numFmt w:val="none"/>
      <w:pStyle w:val="104"/>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31"/>
  </w:num>
  <w:num w:numId="3">
    <w:abstractNumId w:val="20"/>
  </w:num>
  <w:num w:numId="4">
    <w:abstractNumId w:val="26"/>
  </w:num>
  <w:num w:numId="5">
    <w:abstractNumId w:val="4"/>
  </w:num>
  <w:num w:numId="6">
    <w:abstractNumId w:val="10"/>
  </w:num>
  <w:num w:numId="7">
    <w:abstractNumId w:val="29"/>
  </w:num>
  <w:num w:numId="8">
    <w:abstractNumId w:val="12"/>
  </w:num>
  <w:num w:numId="9">
    <w:abstractNumId w:val="3"/>
  </w:num>
  <w:num w:numId="10">
    <w:abstractNumId w:val="8"/>
  </w:num>
  <w:num w:numId="11">
    <w:abstractNumId w:val="21"/>
  </w:num>
  <w:num w:numId="12">
    <w:abstractNumId w:val="16"/>
  </w:num>
  <w:num w:numId="13">
    <w:abstractNumId w:val="11"/>
  </w:num>
  <w:num w:numId="14">
    <w:abstractNumId w:val="19"/>
  </w:num>
  <w:num w:numId="15">
    <w:abstractNumId w:val="14"/>
  </w:num>
  <w:num w:numId="16">
    <w:abstractNumId w:val="34"/>
  </w:num>
  <w:num w:numId="17">
    <w:abstractNumId w:val="15"/>
  </w:num>
  <w:num w:numId="18">
    <w:abstractNumId w:val="13"/>
  </w:num>
  <w:num w:numId="19">
    <w:abstractNumId w:val="22"/>
  </w:num>
  <w:num w:numId="20">
    <w:abstractNumId w:val="24"/>
  </w:num>
  <w:num w:numId="21">
    <w:abstractNumId w:val="33"/>
  </w:num>
  <w:num w:numId="22">
    <w:abstractNumId w:val="18"/>
  </w:num>
  <w:num w:numId="23">
    <w:abstractNumId w:val="30"/>
  </w:num>
  <w:num w:numId="24">
    <w:abstractNumId w:val="9"/>
  </w:num>
  <w:num w:numId="25">
    <w:abstractNumId w:val="23"/>
  </w:num>
  <w:num w:numId="26">
    <w:abstractNumId w:val="7"/>
  </w:num>
  <w:num w:numId="27">
    <w:abstractNumId w:val="28"/>
  </w:num>
  <w:num w:numId="28">
    <w:abstractNumId w:val="25"/>
  </w:num>
  <w:num w:numId="29">
    <w:abstractNumId w:val="32"/>
  </w:num>
  <w:num w:numId="30">
    <w:abstractNumId w:val="5"/>
  </w:num>
  <w:num w:numId="31">
    <w:abstractNumId w:val="17"/>
  </w:num>
  <w:num w:numId="32">
    <w:abstractNumId w:val="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ercules">
    <w15:presenceInfo w15:providerId="WPS Office" w15:userId="3692392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dit="forms"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5NjNmNGM2NTQ5ZTg5NWQyN2M5ZDI3MmJhMzE0NDkifQ=="/>
  </w:docVars>
  <w:rsids>
    <w:rsidRoot w:val="00172A27"/>
    <w:rsid w:val="0000040A"/>
    <w:rsid w:val="00000A94"/>
    <w:rsid w:val="00001972"/>
    <w:rsid w:val="00001D9A"/>
    <w:rsid w:val="00007B3A"/>
    <w:rsid w:val="000107E0"/>
    <w:rsid w:val="00011B08"/>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5D71"/>
    <w:rsid w:val="000E6FD7"/>
    <w:rsid w:val="000E7144"/>
    <w:rsid w:val="000F06E1"/>
    <w:rsid w:val="000F0E3C"/>
    <w:rsid w:val="000F19D5"/>
    <w:rsid w:val="000F4050"/>
    <w:rsid w:val="000F4AEA"/>
    <w:rsid w:val="000F67E9"/>
    <w:rsid w:val="000F6B36"/>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4C4"/>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5908"/>
    <w:rsid w:val="001E73AB"/>
    <w:rsid w:val="001F092D"/>
    <w:rsid w:val="001F143A"/>
    <w:rsid w:val="001F1605"/>
    <w:rsid w:val="001F1D2C"/>
    <w:rsid w:val="001F2508"/>
    <w:rsid w:val="001F4816"/>
    <w:rsid w:val="001F4998"/>
    <w:rsid w:val="001F69B4"/>
    <w:rsid w:val="001F77C7"/>
    <w:rsid w:val="00200183"/>
    <w:rsid w:val="00200333"/>
    <w:rsid w:val="0020107D"/>
    <w:rsid w:val="00202AA4"/>
    <w:rsid w:val="002031F7"/>
    <w:rsid w:val="002040E6"/>
    <w:rsid w:val="0020527B"/>
    <w:rsid w:val="00205F2C"/>
    <w:rsid w:val="00210B15"/>
    <w:rsid w:val="00212F9D"/>
    <w:rsid w:val="002142EA"/>
    <w:rsid w:val="00215ADD"/>
    <w:rsid w:val="002204BB"/>
    <w:rsid w:val="00221B79"/>
    <w:rsid w:val="00221C6B"/>
    <w:rsid w:val="002253A1"/>
    <w:rsid w:val="00225CF8"/>
    <w:rsid w:val="0022794E"/>
    <w:rsid w:val="00230148"/>
    <w:rsid w:val="00233D64"/>
    <w:rsid w:val="0023482A"/>
    <w:rsid w:val="002359CB"/>
    <w:rsid w:val="00237DDF"/>
    <w:rsid w:val="00243540"/>
    <w:rsid w:val="0024497B"/>
    <w:rsid w:val="0024515B"/>
    <w:rsid w:val="00246021"/>
    <w:rsid w:val="0024666E"/>
    <w:rsid w:val="00247F52"/>
    <w:rsid w:val="00250B25"/>
    <w:rsid w:val="00250BBE"/>
    <w:rsid w:val="002515C2"/>
    <w:rsid w:val="0025194F"/>
    <w:rsid w:val="00257A25"/>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3DDE"/>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A4DB8"/>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611"/>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0BD"/>
    <w:rsid w:val="00636E3E"/>
    <w:rsid w:val="006379F7"/>
    <w:rsid w:val="00637E4D"/>
    <w:rsid w:val="00640620"/>
    <w:rsid w:val="00641A1F"/>
    <w:rsid w:val="00645904"/>
    <w:rsid w:val="00651ACB"/>
    <w:rsid w:val="00651C47"/>
    <w:rsid w:val="00652AB2"/>
    <w:rsid w:val="00653FED"/>
    <w:rsid w:val="0065481E"/>
    <w:rsid w:val="00654EC0"/>
    <w:rsid w:val="0065525B"/>
    <w:rsid w:val="00655D4F"/>
    <w:rsid w:val="00656D29"/>
    <w:rsid w:val="006640E5"/>
    <w:rsid w:val="006646F1"/>
    <w:rsid w:val="00664929"/>
    <w:rsid w:val="00664F62"/>
    <w:rsid w:val="006655E1"/>
    <w:rsid w:val="0066795B"/>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212"/>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591F"/>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5537"/>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4EE8"/>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97D30"/>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4AE4"/>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6664C"/>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0ECB"/>
    <w:rsid w:val="00CA2D1B"/>
    <w:rsid w:val="00CA375D"/>
    <w:rsid w:val="00CA662A"/>
    <w:rsid w:val="00CA7AFD"/>
    <w:rsid w:val="00CA7C3C"/>
    <w:rsid w:val="00CB0189"/>
    <w:rsid w:val="00CB0BA2"/>
    <w:rsid w:val="00CB1A42"/>
    <w:rsid w:val="00CB1B0C"/>
    <w:rsid w:val="00CB1B74"/>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3866"/>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45222"/>
    <w:rsid w:val="00E502C1"/>
    <w:rsid w:val="00E502DD"/>
    <w:rsid w:val="00E50D3A"/>
    <w:rsid w:val="00E51387"/>
    <w:rsid w:val="00E51E68"/>
    <w:rsid w:val="00E52EFD"/>
    <w:rsid w:val="00E5408A"/>
    <w:rsid w:val="00E56800"/>
    <w:rsid w:val="00E60C63"/>
    <w:rsid w:val="00E623EC"/>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1E2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36036"/>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257D"/>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D7DDE"/>
    <w:rsid w:val="00FE1FBE"/>
    <w:rsid w:val="00FE3901"/>
    <w:rsid w:val="00FE39D3"/>
    <w:rsid w:val="00FE4BCE"/>
    <w:rsid w:val="00FE54AE"/>
    <w:rsid w:val="00FE576A"/>
    <w:rsid w:val="00FE7E79"/>
    <w:rsid w:val="00FF3E7D"/>
    <w:rsid w:val="00FF5B99"/>
    <w:rsid w:val="00FF730C"/>
    <w:rsid w:val="00FF73F4"/>
    <w:rsid w:val="00FF7CE4"/>
    <w:rsid w:val="00FF7E39"/>
    <w:rsid w:val="011C6523"/>
    <w:rsid w:val="01933707"/>
    <w:rsid w:val="019E3125"/>
    <w:rsid w:val="01A544B3"/>
    <w:rsid w:val="01A71FD9"/>
    <w:rsid w:val="01D54D98"/>
    <w:rsid w:val="01F1594A"/>
    <w:rsid w:val="02313F99"/>
    <w:rsid w:val="02714395"/>
    <w:rsid w:val="028440C8"/>
    <w:rsid w:val="02881E0B"/>
    <w:rsid w:val="028B5457"/>
    <w:rsid w:val="02B20C36"/>
    <w:rsid w:val="02B80216"/>
    <w:rsid w:val="02C85699"/>
    <w:rsid w:val="02C92423"/>
    <w:rsid w:val="02DC3F04"/>
    <w:rsid w:val="02E56AB9"/>
    <w:rsid w:val="030F42DA"/>
    <w:rsid w:val="03394157"/>
    <w:rsid w:val="034F46D6"/>
    <w:rsid w:val="03724869"/>
    <w:rsid w:val="037C6FB6"/>
    <w:rsid w:val="03AC38D7"/>
    <w:rsid w:val="03AD2B6F"/>
    <w:rsid w:val="03C2759E"/>
    <w:rsid w:val="03D446F6"/>
    <w:rsid w:val="03D8291E"/>
    <w:rsid w:val="04001E75"/>
    <w:rsid w:val="043C2D23"/>
    <w:rsid w:val="044E0E32"/>
    <w:rsid w:val="046D304D"/>
    <w:rsid w:val="047A39D5"/>
    <w:rsid w:val="04BB0619"/>
    <w:rsid w:val="04D74983"/>
    <w:rsid w:val="04E11CA6"/>
    <w:rsid w:val="05457C83"/>
    <w:rsid w:val="05485881"/>
    <w:rsid w:val="05972365"/>
    <w:rsid w:val="05AA2098"/>
    <w:rsid w:val="05CF1AFF"/>
    <w:rsid w:val="05D14557"/>
    <w:rsid w:val="05D90BCF"/>
    <w:rsid w:val="062260D2"/>
    <w:rsid w:val="06695813"/>
    <w:rsid w:val="06915006"/>
    <w:rsid w:val="06A25465"/>
    <w:rsid w:val="06D15E34"/>
    <w:rsid w:val="06D26464"/>
    <w:rsid w:val="06F55595"/>
    <w:rsid w:val="073E68E9"/>
    <w:rsid w:val="07481B68"/>
    <w:rsid w:val="07612C2A"/>
    <w:rsid w:val="07862691"/>
    <w:rsid w:val="07C5140B"/>
    <w:rsid w:val="07F25F78"/>
    <w:rsid w:val="07F92E63"/>
    <w:rsid w:val="0816685B"/>
    <w:rsid w:val="082F4AD6"/>
    <w:rsid w:val="085D0282"/>
    <w:rsid w:val="0878022B"/>
    <w:rsid w:val="087846CF"/>
    <w:rsid w:val="0882554E"/>
    <w:rsid w:val="088B27C4"/>
    <w:rsid w:val="08A54080"/>
    <w:rsid w:val="08AE37EB"/>
    <w:rsid w:val="08D01D5B"/>
    <w:rsid w:val="091F2D9D"/>
    <w:rsid w:val="09242161"/>
    <w:rsid w:val="09265ED9"/>
    <w:rsid w:val="092C11B4"/>
    <w:rsid w:val="09367531"/>
    <w:rsid w:val="09371E95"/>
    <w:rsid w:val="0946032A"/>
    <w:rsid w:val="0949577F"/>
    <w:rsid w:val="0955056D"/>
    <w:rsid w:val="0A1E4E03"/>
    <w:rsid w:val="0A2333FC"/>
    <w:rsid w:val="0A466107"/>
    <w:rsid w:val="0A5E78F5"/>
    <w:rsid w:val="0A646681"/>
    <w:rsid w:val="0AC736EC"/>
    <w:rsid w:val="0B13248D"/>
    <w:rsid w:val="0B1A1A6E"/>
    <w:rsid w:val="0B225DFB"/>
    <w:rsid w:val="0B3A5C79"/>
    <w:rsid w:val="0B9C2483"/>
    <w:rsid w:val="0BDE6F3F"/>
    <w:rsid w:val="0BF73B5D"/>
    <w:rsid w:val="0BFC73C5"/>
    <w:rsid w:val="0BFF421A"/>
    <w:rsid w:val="0C1110C3"/>
    <w:rsid w:val="0C4C20FB"/>
    <w:rsid w:val="0C4F5747"/>
    <w:rsid w:val="0C6A5BE2"/>
    <w:rsid w:val="0C78199D"/>
    <w:rsid w:val="0C822DFE"/>
    <w:rsid w:val="0C85560D"/>
    <w:rsid w:val="0C8D313A"/>
    <w:rsid w:val="0C9615C8"/>
    <w:rsid w:val="0C9A0B04"/>
    <w:rsid w:val="0CBB2DDD"/>
    <w:rsid w:val="0CC207F1"/>
    <w:rsid w:val="0CCA1272"/>
    <w:rsid w:val="0CDF2F6F"/>
    <w:rsid w:val="0D0E01E4"/>
    <w:rsid w:val="0D212B76"/>
    <w:rsid w:val="0D2766C4"/>
    <w:rsid w:val="0D335069"/>
    <w:rsid w:val="0D374B59"/>
    <w:rsid w:val="0D3B3F1D"/>
    <w:rsid w:val="0D7436D7"/>
    <w:rsid w:val="0D7A67F4"/>
    <w:rsid w:val="0D7E7B62"/>
    <w:rsid w:val="0DC23EA2"/>
    <w:rsid w:val="0DCD2DC7"/>
    <w:rsid w:val="0DFC545B"/>
    <w:rsid w:val="0E2A1FC8"/>
    <w:rsid w:val="0E2D3866"/>
    <w:rsid w:val="0E76520D"/>
    <w:rsid w:val="0E9D0F97"/>
    <w:rsid w:val="0EA36538"/>
    <w:rsid w:val="0EB67D00"/>
    <w:rsid w:val="0ECD6DF7"/>
    <w:rsid w:val="0F346E76"/>
    <w:rsid w:val="0F5B4FA9"/>
    <w:rsid w:val="0F7200CA"/>
    <w:rsid w:val="0FC63F72"/>
    <w:rsid w:val="0FDC34BA"/>
    <w:rsid w:val="0FE4264A"/>
    <w:rsid w:val="0FF52AA9"/>
    <w:rsid w:val="101055F2"/>
    <w:rsid w:val="105C0433"/>
    <w:rsid w:val="105F7F23"/>
    <w:rsid w:val="10675755"/>
    <w:rsid w:val="10802373"/>
    <w:rsid w:val="10817E99"/>
    <w:rsid w:val="10934597"/>
    <w:rsid w:val="109776BD"/>
    <w:rsid w:val="110034B4"/>
    <w:rsid w:val="112C5D04"/>
    <w:rsid w:val="11324747"/>
    <w:rsid w:val="11333DBC"/>
    <w:rsid w:val="11421D1E"/>
    <w:rsid w:val="115B4B8E"/>
    <w:rsid w:val="118E0AC0"/>
    <w:rsid w:val="11A92A0A"/>
    <w:rsid w:val="11E95386"/>
    <w:rsid w:val="11FA6155"/>
    <w:rsid w:val="121F796A"/>
    <w:rsid w:val="12364B2F"/>
    <w:rsid w:val="12477AC3"/>
    <w:rsid w:val="125A6BF4"/>
    <w:rsid w:val="130D3C66"/>
    <w:rsid w:val="130F3E82"/>
    <w:rsid w:val="131B3B2F"/>
    <w:rsid w:val="13544455"/>
    <w:rsid w:val="14027543"/>
    <w:rsid w:val="141379A2"/>
    <w:rsid w:val="149A59CD"/>
    <w:rsid w:val="14A34882"/>
    <w:rsid w:val="14C447F8"/>
    <w:rsid w:val="150F3CC6"/>
    <w:rsid w:val="151F2A51"/>
    <w:rsid w:val="154036AD"/>
    <w:rsid w:val="15657D89"/>
    <w:rsid w:val="156C2EC6"/>
    <w:rsid w:val="15747FCD"/>
    <w:rsid w:val="1585042C"/>
    <w:rsid w:val="159F1212"/>
    <w:rsid w:val="15A44D56"/>
    <w:rsid w:val="15C947BC"/>
    <w:rsid w:val="15F115CC"/>
    <w:rsid w:val="15F374A4"/>
    <w:rsid w:val="16353C00"/>
    <w:rsid w:val="164B6F7F"/>
    <w:rsid w:val="164C2CF7"/>
    <w:rsid w:val="1658169C"/>
    <w:rsid w:val="16D056D6"/>
    <w:rsid w:val="16D30E0C"/>
    <w:rsid w:val="16D50F3F"/>
    <w:rsid w:val="16E318AE"/>
    <w:rsid w:val="16F0290F"/>
    <w:rsid w:val="16FC038D"/>
    <w:rsid w:val="170A508C"/>
    <w:rsid w:val="172A040E"/>
    <w:rsid w:val="174A23DA"/>
    <w:rsid w:val="176C18A3"/>
    <w:rsid w:val="178A1D29"/>
    <w:rsid w:val="179E3A27"/>
    <w:rsid w:val="17A821AF"/>
    <w:rsid w:val="17B31280"/>
    <w:rsid w:val="17CC2342"/>
    <w:rsid w:val="17CC63B4"/>
    <w:rsid w:val="17DD00AB"/>
    <w:rsid w:val="18300B23"/>
    <w:rsid w:val="185540E5"/>
    <w:rsid w:val="189866C8"/>
    <w:rsid w:val="18D66EC1"/>
    <w:rsid w:val="18E05AD1"/>
    <w:rsid w:val="18EF453A"/>
    <w:rsid w:val="190D59B5"/>
    <w:rsid w:val="19137AFC"/>
    <w:rsid w:val="193648AE"/>
    <w:rsid w:val="19481E9C"/>
    <w:rsid w:val="1968609A"/>
    <w:rsid w:val="19771F44"/>
    <w:rsid w:val="198F7168"/>
    <w:rsid w:val="19A5109C"/>
    <w:rsid w:val="19AE61A3"/>
    <w:rsid w:val="19CA0B03"/>
    <w:rsid w:val="19DC3029"/>
    <w:rsid w:val="1A2F6BB8"/>
    <w:rsid w:val="1A8336DF"/>
    <w:rsid w:val="1A8769F4"/>
    <w:rsid w:val="1ABF618E"/>
    <w:rsid w:val="1AE14356"/>
    <w:rsid w:val="1AF61E20"/>
    <w:rsid w:val="1AF851FC"/>
    <w:rsid w:val="1B087B35"/>
    <w:rsid w:val="1B50328A"/>
    <w:rsid w:val="1B580DB4"/>
    <w:rsid w:val="1B99253B"/>
    <w:rsid w:val="1BC60D58"/>
    <w:rsid w:val="1BDB0DA5"/>
    <w:rsid w:val="1BFC2ACA"/>
    <w:rsid w:val="1C0A168B"/>
    <w:rsid w:val="1C0E2F29"/>
    <w:rsid w:val="1C493F61"/>
    <w:rsid w:val="1C623275"/>
    <w:rsid w:val="1C6C7C4F"/>
    <w:rsid w:val="1C8431EB"/>
    <w:rsid w:val="1CC01D49"/>
    <w:rsid w:val="1CD557F5"/>
    <w:rsid w:val="1CFA34AD"/>
    <w:rsid w:val="1D1735EF"/>
    <w:rsid w:val="1D526D36"/>
    <w:rsid w:val="1D591F96"/>
    <w:rsid w:val="1D6B7F07"/>
    <w:rsid w:val="1DB43347"/>
    <w:rsid w:val="1DC85359"/>
    <w:rsid w:val="1E004AF3"/>
    <w:rsid w:val="1E197963"/>
    <w:rsid w:val="1E2E78B2"/>
    <w:rsid w:val="1E4075E6"/>
    <w:rsid w:val="1E6E5F01"/>
    <w:rsid w:val="1E8A260F"/>
    <w:rsid w:val="1E92560A"/>
    <w:rsid w:val="1EA6042B"/>
    <w:rsid w:val="1EDA3596"/>
    <w:rsid w:val="1EE6018D"/>
    <w:rsid w:val="1EF503D0"/>
    <w:rsid w:val="1F3B52F8"/>
    <w:rsid w:val="1F4579C6"/>
    <w:rsid w:val="1FB77F78"/>
    <w:rsid w:val="1FD2426D"/>
    <w:rsid w:val="1FDE70B6"/>
    <w:rsid w:val="1FEC17D3"/>
    <w:rsid w:val="20131D0C"/>
    <w:rsid w:val="20297421"/>
    <w:rsid w:val="20542ED4"/>
    <w:rsid w:val="206E043A"/>
    <w:rsid w:val="207D242B"/>
    <w:rsid w:val="20CB7022"/>
    <w:rsid w:val="211434C7"/>
    <w:rsid w:val="214747E7"/>
    <w:rsid w:val="215A09BE"/>
    <w:rsid w:val="216858F2"/>
    <w:rsid w:val="219F63D1"/>
    <w:rsid w:val="21D57C13"/>
    <w:rsid w:val="22275D7A"/>
    <w:rsid w:val="22484CBB"/>
    <w:rsid w:val="22723AE6"/>
    <w:rsid w:val="22910410"/>
    <w:rsid w:val="229B4DEB"/>
    <w:rsid w:val="22A5210D"/>
    <w:rsid w:val="22C5630B"/>
    <w:rsid w:val="22EF5136"/>
    <w:rsid w:val="230C5CE8"/>
    <w:rsid w:val="2346744C"/>
    <w:rsid w:val="235F2305"/>
    <w:rsid w:val="236B6EB3"/>
    <w:rsid w:val="23812232"/>
    <w:rsid w:val="239C706C"/>
    <w:rsid w:val="23BC770E"/>
    <w:rsid w:val="23FC7B0B"/>
    <w:rsid w:val="24107A5A"/>
    <w:rsid w:val="24526181"/>
    <w:rsid w:val="245711E5"/>
    <w:rsid w:val="2471674B"/>
    <w:rsid w:val="249266C1"/>
    <w:rsid w:val="252A606D"/>
    <w:rsid w:val="252C08C4"/>
    <w:rsid w:val="252F5CBE"/>
    <w:rsid w:val="25317169"/>
    <w:rsid w:val="25423C43"/>
    <w:rsid w:val="257D111F"/>
    <w:rsid w:val="258F007C"/>
    <w:rsid w:val="25BE7A27"/>
    <w:rsid w:val="25D52D09"/>
    <w:rsid w:val="25FC3DF2"/>
    <w:rsid w:val="25FC7E3F"/>
    <w:rsid w:val="25FF7D86"/>
    <w:rsid w:val="26064C71"/>
    <w:rsid w:val="261207A5"/>
    <w:rsid w:val="262B2F0B"/>
    <w:rsid w:val="265005E2"/>
    <w:rsid w:val="265207D3"/>
    <w:rsid w:val="26647BE9"/>
    <w:rsid w:val="26AF70B6"/>
    <w:rsid w:val="26D14BAB"/>
    <w:rsid w:val="26DC3E2C"/>
    <w:rsid w:val="26FB2E83"/>
    <w:rsid w:val="27492919"/>
    <w:rsid w:val="277F2F2D"/>
    <w:rsid w:val="278B7B24"/>
    <w:rsid w:val="279E3A83"/>
    <w:rsid w:val="27DE0053"/>
    <w:rsid w:val="27E2170E"/>
    <w:rsid w:val="27F05BD9"/>
    <w:rsid w:val="27F84A8D"/>
    <w:rsid w:val="27FC632B"/>
    <w:rsid w:val="281A4A03"/>
    <w:rsid w:val="283B15B8"/>
    <w:rsid w:val="283D5A8C"/>
    <w:rsid w:val="285745D7"/>
    <w:rsid w:val="285B2563"/>
    <w:rsid w:val="2874680A"/>
    <w:rsid w:val="28B46D08"/>
    <w:rsid w:val="28BB61E6"/>
    <w:rsid w:val="28D01566"/>
    <w:rsid w:val="28D41056"/>
    <w:rsid w:val="291C5D93"/>
    <w:rsid w:val="295611E4"/>
    <w:rsid w:val="29902998"/>
    <w:rsid w:val="29B33362"/>
    <w:rsid w:val="29E03A2B"/>
    <w:rsid w:val="29E36B3D"/>
    <w:rsid w:val="29FB2613"/>
    <w:rsid w:val="2A5306A1"/>
    <w:rsid w:val="2A5C091A"/>
    <w:rsid w:val="2A6D4DAB"/>
    <w:rsid w:val="2A77613D"/>
    <w:rsid w:val="2A7E3970"/>
    <w:rsid w:val="2A8F4E19"/>
    <w:rsid w:val="2A9A1E2C"/>
    <w:rsid w:val="2A9E7B6E"/>
    <w:rsid w:val="2AB729DE"/>
    <w:rsid w:val="2AFC2EDB"/>
    <w:rsid w:val="2B45448D"/>
    <w:rsid w:val="2B4F70BA"/>
    <w:rsid w:val="2B612949"/>
    <w:rsid w:val="2BB313F7"/>
    <w:rsid w:val="2BBB474F"/>
    <w:rsid w:val="2BF82D53"/>
    <w:rsid w:val="2BFF63EA"/>
    <w:rsid w:val="2C31512D"/>
    <w:rsid w:val="2C3562B0"/>
    <w:rsid w:val="2C4958B7"/>
    <w:rsid w:val="2C651A3C"/>
    <w:rsid w:val="2C73502A"/>
    <w:rsid w:val="2C772424"/>
    <w:rsid w:val="2CC338BC"/>
    <w:rsid w:val="2CF021D7"/>
    <w:rsid w:val="2CF055AE"/>
    <w:rsid w:val="2D1B54A6"/>
    <w:rsid w:val="2D306A77"/>
    <w:rsid w:val="2D5E1836"/>
    <w:rsid w:val="2D85523D"/>
    <w:rsid w:val="2DC61421"/>
    <w:rsid w:val="2DC93154"/>
    <w:rsid w:val="2E051CB2"/>
    <w:rsid w:val="2E107CF6"/>
    <w:rsid w:val="2E2B796A"/>
    <w:rsid w:val="2E5B7748"/>
    <w:rsid w:val="2E5F2D4C"/>
    <w:rsid w:val="2E700B25"/>
    <w:rsid w:val="2E864BA1"/>
    <w:rsid w:val="2E8B099B"/>
    <w:rsid w:val="2EB86D24"/>
    <w:rsid w:val="2ED00512"/>
    <w:rsid w:val="2ED155E7"/>
    <w:rsid w:val="2EEB534C"/>
    <w:rsid w:val="2F024885"/>
    <w:rsid w:val="2F285C58"/>
    <w:rsid w:val="2F4F1437"/>
    <w:rsid w:val="2F601896"/>
    <w:rsid w:val="2F8D1F5F"/>
    <w:rsid w:val="2F9048E0"/>
    <w:rsid w:val="2F921111"/>
    <w:rsid w:val="2FBC4699"/>
    <w:rsid w:val="2FD41AF9"/>
    <w:rsid w:val="2FD44032"/>
    <w:rsid w:val="2FF50E32"/>
    <w:rsid w:val="300F506A"/>
    <w:rsid w:val="302503E9"/>
    <w:rsid w:val="3034062C"/>
    <w:rsid w:val="3066628B"/>
    <w:rsid w:val="3067782A"/>
    <w:rsid w:val="306B04F2"/>
    <w:rsid w:val="307153DD"/>
    <w:rsid w:val="308570DA"/>
    <w:rsid w:val="30A240D0"/>
    <w:rsid w:val="30BA3228"/>
    <w:rsid w:val="30BB1B25"/>
    <w:rsid w:val="30CF7767"/>
    <w:rsid w:val="30F85AFE"/>
    <w:rsid w:val="31AC70E0"/>
    <w:rsid w:val="31EB4A74"/>
    <w:rsid w:val="32146967"/>
    <w:rsid w:val="32236BAB"/>
    <w:rsid w:val="3227669B"/>
    <w:rsid w:val="323532A9"/>
    <w:rsid w:val="325144C3"/>
    <w:rsid w:val="32803FFD"/>
    <w:rsid w:val="32935ADE"/>
    <w:rsid w:val="329E5233"/>
    <w:rsid w:val="32BD2B5B"/>
    <w:rsid w:val="32E77BD8"/>
    <w:rsid w:val="32ED5B1B"/>
    <w:rsid w:val="3304078A"/>
    <w:rsid w:val="331D73FC"/>
    <w:rsid w:val="33B242AE"/>
    <w:rsid w:val="33C85C5B"/>
    <w:rsid w:val="340F388A"/>
    <w:rsid w:val="341964B7"/>
    <w:rsid w:val="341B222F"/>
    <w:rsid w:val="342015F4"/>
    <w:rsid w:val="3498084D"/>
    <w:rsid w:val="34AF57BD"/>
    <w:rsid w:val="34C226AB"/>
    <w:rsid w:val="34C92D76"/>
    <w:rsid w:val="34DB376C"/>
    <w:rsid w:val="34DF14AF"/>
    <w:rsid w:val="354F46D2"/>
    <w:rsid w:val="3566409A"/>
    <w:rsid w:val="35AA386B"/>
    <w:rsid w:val="35C30488"/>
    <w:rsid w:val="35E84393"/>
    <w:rsid w:val="36015455"/>
    <w:rsid w:val="36174C78"/>
    <w:rsid w:val="3623361D"/>
    <w:rsid w:val="364A6DFC"/>
    <w:rsid w:val="367F4CF7"/>
    <w:rsid w:val="36DB5CA6"/>
    <w:rsid w:val="3720190B"/>
    <w:rsid w:val="37217B5C"/>
    <w:rsid w:val="372431A9"/>
    <w:rsid w:val="373871A1"/>
    <w:rsid w:val="3744342B"/>
    <w:rsid w:val="375A6BCB"/>
    <w:rsid w:val="37B24C58"/>
    <w:rsid w:val="37DF3574"/>
    <w:rsid w:val="37E172EC"/>
    <w:rsid w:val="37F708BD"/>
    <w:rsid w:val="380A05F1"/>
    <w:rsid w:val="386B0EA1"/>
    <w:rsid w:val="38A83D1D"/>
    <w:rsid w:val="38C24069"/>
    <w:rsid w:val="38E01351"/>
    <w:rsid w:val="390F16B4"/>
    <w:rsid w:val="39292CF8"/>
    <w:rsid w:val="393C6ED0"/>
    <w:rsid w:val="39785A2E"/>
    <w:rsid w:val="39A24209"/>
    <w:rsid w:val="39F350B4"/>
    <w:rsid w:val="3A3B7187"/>
    <w:rsid w:val="3A443B62"/>
    <w:rsid w:val="3ABC7B9C"/>
    <w:rsid w:val="3B084B8F"/>
    <w:rsid w:val="3B295232"/>
    <w:rsid w:val="3B2D45F6"/>
    <w:rsid w:val="3B4C2CCE"/>
    <w:rsid w:val="3B60677A"/>
    <w:rsid w:val="3B622C99"/>
    <w:rsid w:val="3B804E7C"/>
    <w:rsid w:val="3BCB5986"/>
    <w:rsid w:val="3BE0500F"/>
    <w:rsid w:val="3BF21AC7"/>
    <w:rsid w:val="3C236125"/>
    <w:rsid w:val="3C3245BA"/>
    <w:rsid w:val="3C4C5A94"/>
    <w:rsid w:val="3C5207B8"/>
    <w:rsid w:val="3C6D55F2"/>
    <w:rsid w:val="3CC05722"/>
    <w:rsid w:val="3CCC056A"/>
    <w:rsid w:val="3D0929B2"/>
    <w:rsid w:val="3D1E4B3E"/>
    <w:rsid w:val="3D224E5C"/>
    <w:rsid w:val="3D2E4151"/>
    <w:rsid w:val="3D687B67"/>
    <w:rsid w:val="3D874491"/>
    <w:rsid w:val="3DC109AD"/>
    <w:rsid w:val="3DCB0822"/>
    <w:rsid w:val="3DFA4C63"/>
    <w:rsid w:val="3E295549"/>
    <w:rsid w:val="3E2D5039"/>
    <w:rsid w:val="3E4B3711"/>
    <w:rsid w:val="3E4C7706"/>
    <w:rsid w:val="3E595E2E"/>
    <w:rsid w:val="3E7013C9"/>
    <w:rsid w:val="3E88226F"/>
    <w:rsid w:val="3EC3774B"/>
    <w:rsid w:val="3EC7747B"/>
    <w:rsid w:val="3EE637C3"/>
    <w:rsid w:val="3EF5367D"/>
    <w:rsid w:val="3F010273"/>
    <w:rsid w:val="3F055FB6"/>
    <w:rsid w:val="3F6E3B5B"/>
    <w:rsid w:val="3F80256C"/>
    <w:rsid w:val="3FCC0881"/>
    <w:rsid w:val="40063D93"/>
    <w:rsid w:val="40077B0C"/>
    <w:rsid w:val="402621D1"/>
    <w:rsid w:val="40750F19"/>
    <w:rsid w:val="40864ED4"/>
    <w:rsid w:val="40BA692C"/>
    <w:rsid w:val="410D2F00"/>
    <w:rsid w:val="414A7CB0"/>
    <w:rsid w:val="415B3C6B"/>
    <w:rsid w:val="416267D3"/>
    <w:rsid w:val="416F1E48"/>
    <w:rsid w:val="41AA0111"/>
    <w:rsid w:val="41E579D9"/>
    <w:rsid w:val="41F169EC"/>
    <w:rsid w:val="420267DC"/>
    <w:rsid w:val="42042555"/>
    <w:rsid w:val="42075BA1"/>
    <w:rsid w:val="423821FE"/>
    <w:rsid w:val="426E09AF"/>
    <w:rsid w:val="427F3924"/>
    <w:rsid w:val="42802896"/>
    <w:rsid w:val="428E0070"/>
    <w:rsid w:val="42F26727"/>
    <w:rsid w:val="43486471"/>
    <w:rsid w:val="43853221"/>
    <w:rsid w:val="439A35C1"/>
    <w:rsid w:val="440A3726"/>
    <w:rsid w:val="442B0666"/>
    <w:rsid w:val="44427364"/>
    <w:rsid w:val="446E0159"/>
    <w:rsid w:val="44AC2A30"/>
    <w:rsid w:val="45350C77"/>
    <w:rsid w:val="45611A6C"/>
    <w:rsid w:val="45682DFA"/>
    <w:rsid w:val="458D460F"/>
    <w:rsid w:val="459E05CA"/>
    <w:rsid w:val="45B918A8"/>
    <w:rsid w:val="45CE28E7"/>
    <w:rsid w:val="45FB5A1D"/>
    <w:rsid w:val="45FD4E83"/>
    <w:rsid w:val="45FE550D"/>
    <w:rsid w:val="460B102C"/>
    <w:rsid w:val="46184820"/>
    <w:rsid w:val="462151D2"/>
    <w:rsid w:val="4654512D"/>
    <w:rsid w:val="46623CEE"/>
    <w:rsid w:val="46736B9C"/>
    <w:rsid w:val="46F556F9"/>
    <w:rsid w:val="46FE3A16"/>
    <w:rsid w:val="47332D26"/>
    <w:rsid w:val="474451A1"/>
    <w:rsid w:val="47501D98"/>
    <w:rsid w:val="477261B2"/>
    <w:rsid w:val="478078FD"/>
    <w:rsid w:val="479C6D8B"/>
    <w:rsid w:val="47D24165"/>
    <w:rsid w:val="47E45EFC"/>
    <w:rsid w:val="47E726FC"/>
    <w:rsid w:val="47EB0F4F"/>
    <w:rsid w:val="48195A5A"/>
    <w:rsid w:val="48396CD0"/>
    <w:rsid w:val="485B09F4"/>
    <w:rsid w:val="48802209"/>
    <w:rsid w:val="489A63C4"/>
    <w:rsid w:val="49307B31"/>
    <w:rsid w:val="49496A9F"/>
    <w:rsid w:val="494B6CBB"/>
    <w:rsid w:val="495E2854"/>
    <w:rsid w:val="49634005"/>
    <w:rsid w:val="496B4C67"/>
    <w:rsid w:val="49731D6E"/>
    <w:rsid w:val="49C12A19"/>
    <w:rsid w:val="49DD4852"/>
    <w:rsid w:val="49EB5DA8"/>
    <w:rsid w:val="49EF3AEA"/>
    <w:rsid w:val="4A113446"/>
    <w:rsid w:val="4A2319E6"/>
    <w:rsid w:val="4A355247"/>
    <w:rsid w:val="4A510301"/>
    <w:rsid w:val="4A7B2700"/>
    <w:rsid w:val="4A9B460E"/>
    <w:rsid w:val="4A9E2E1A"/>
    <w:rsid w:val="4AA04DE4"/>
    <w:rsid w:val="4AA15C2A"/>
    <w:rsid w:val="4ACE0368"/>
    <w:rsid w:val="4ADB7BCB"/>
    <w:rsid w:val="4AE01685"/>
    <w:rsid w:val="4AE1026B"/>
    <w:rsid w:val="4B1D6435"/>
    <w:rsid w:val="4B4E4840"/>
    <w:rsid w:val="4B4E65EF"/>
    <w:rsid w:val="4B985ABC"/>
    <w:rsid w:val="4B9A7A86"/>
    <w:rsid w:val="4B9C1A50"/>
    <w:rsid w:val="4BAB06AB"/>
    <w:rsid w:val="4BD9235C"/>
    <w:rsid w:val="4BEB208F"/>
    <w:rsid w:val="4C3752D5"/>
    <w:rsid w:val="4C6836E0"/>
    <w:rsid w:val="4C716A38"/>
    <w:rsid w:val="4C7B78B7"/>
    <w:rsid w:val="4C996820"/>
    <w:rsid w:val="4CB16E35"/>
    <w:rsid w:val="4CD40D75"/>
    <w:rsid w:val="4CDD5E7C"/>
    <w:rsid w:val="4D1B2BD1"/>
    <w:rsid w:val="4D1F0243"/>
    <w:rsid w:val="4D391DA0"/>
    <w:rsid w:val="4D746D8D"/>
    <w:rsid w:val="4D9827ED"/>
    <w:rsid w:val="4D9C5D37"/>
    <w:rsid w:val="4DB50D4B"/>
    <w:rsid w:val="4DC808DA"/>
    <w:rsid w:val="4DE80F7C"/>
    <w:rsid w:val="4DFC4A28"/>
    <w:rsid w:val="4E31544E"/>
    <w:rsid w:val="4EC2357B"/>
    <w:rsid w:val="4EEA0D24"/>
    <w:rsid w:val="4EF851EF"/>
    <w:rsid w:val="4F3E43AC"/>
    <w:rsid w:val="4F4E4E0F"/>
    <w:rsid w:val="4F5A37B4"/>
    <w:rsid w:val="4F5D32A4"/>
    <w:rsid w:val="4F840831"/>
    <w:rsid w:val="50120532"/>
    <w:rsid w:val="501778F7"/>
    <w:rsid w:val="506F0B9D"/>
    <w:rsid w:val="506F14E1"/>
    <w:rsid w:val="50AC44E3"/>
    <w:rsid w:val="51003AB5"/>
    <w:rsid w:val="510734C7"/>
    <w:rsid w:val="51273B6A"/>
    <w:rsid w:val="5144296E"/>
    <w:rsid w:val="51856AE2"/>
    <w:rsid w:val="520E6AD8"/>
    <w:rsid w:val="52110DF2"/>
    <w:rsid w:val="521C11F4"/>
    <w:rsid w:val="52223EE7"/>
    <w:rsid w:val="524A3FB4"/>
    <w:rsid w:val="527C1C93"/>
    <w:rsid w:val="52976ACD"/>
    <w:rsid w:val="529A036B"/>
    <w:rsid w:val="52C34663"/>
    <w:rsid w:val="52FE6B4C"/>
    <w:rsid w:val="530323B4"/>
    <w:rsid w:val="5305612D"/>
    <w:rsid w:val="532365B3"/>
    <w:rsid w:val="5331489C"/>
    <w:rsid w:val="534722A1"/>
    <w:rsid w:val="536A5F90"/>
    <w:rsid w:val="53847D94"/>
    <w:rsid w:val="538771E8"/>
    <w:rsid w:val="53D53D51"/>
    <w:rsid w:val="542D6879"/>
    <w:rsid w:val="54880DC3"/>
    <w:rsid w:val="54996B2C"/>
    <w:rsid w:val="54A35BFD"/>
    <w:rsid w:val="54B167A5"/>
    <w:rsid w:val="55081F04"/>
    <w:rsid w:val="55132319"/>
    <w:rsid w:val="552A59D6"/>
    <w:rsid w:val="553B4087"/>
    <w:rsid w:val="55425416"/>
    <w:rsid w:val="55470A78"/>
    <w:rsid w:val="554F18E1"/>
    <w:rsid w:val="555111B5"/>
    <w:rsid w:val="55674E7D"/>
    <w:rsid w:val="55724486"/>
    <w:rsid w:val="55915A56"/>
    <w:rsid w:val="55935C72"/>
    <w:rsid w:val="55997D2D"/>
    <w:rsid w:val="55BF0815"/>
    <w:rsid w:val="55D04B10"/>
    <w:rsid w:val="55D06EF9"/>
    <w:rsid w:val="55DA73FC"/>
    <w:rsid w:val="55F84694"/>
    <w:rsid w:val="561A5A4B"/>
    <w:rsid w:val="564A1345"/>
    <w:rsid w:val="564C7986"/>
    <w:rsid w:val="564E7DEA"/>
    <w:rsid w:val="56733D58"/>
    <w:rsid w:val="56757125"/>
    <w:rsid w:val="56A417B8"/>
    <w:rsid w:val="56AD2D63"/>
    <w:rsid w:val="57007337"/>
    <w:rsid w:val="5705494D"/>
    <w:rsid w:val="57680A38"/>
    <w:rsid w:val="57743881"/>
    <w:rsid w:val="579637F7"/>
    <w:rsid w:val="57A35F14"/>
    <w:rsid w:val="57B7551B"/>
    <w:rsid w:val="57CC546B"/>
    <w:rsid w:val="57CD4D3F"/>
    <w:rsid w:val="58022C3B"/>
    <w:rsid w:val="58443253"/>
    <w:rsid w:val="586456A3"/>
    <w:rsid w:val="58705DF6"/>
    <w:rsid w:val="587A6C75"/>
    <w:rsid w:val="58847AF3"/>
    <w:rsid w:val="589A7317"/>
    <w:rsid w:val="58BD167A"/>
    <w:rsid w:val="58D75E75"/>
    <w:rsid w:val="58DF11CE"/>
    <w:rsid w:val="58F6083C"/>
    <w:rsid w:val="59215148"/>
    <w:rsid w:val="59372DB8"/>
    <w:rsid w:val="59390A9C"/>
    <w:rsid w:val="596040BD"/>
    <w:rsid w:val="59A23DBE"/>
    <w:rsid w:val="59B259A0"/>
    <w:rsid w:val="59D14FBA"/>
    <w:rsid w:val="59D85DA7"/>
    <w:rsid w:val="5A1D5B0A"/>
    <w:rsid w:val="5A2A6479"/>
    <w:rsid w:val="5A3442E8"/>
    <w:rsid w:val="5A3E07A1"/>
    <w:rsid w:val="5A3F0176"/>
    <w:rsid w:val="5A47702B"/>
    <w:rsid w:val="5A963B0E"/>
    <w:rsid w:val="5AEB20AC"/>
    <w:rsid w:val="5B2829B8"/>
    <w:rsid w:val="5B6854AA"/>
    <w:rsid w:val="5BBE156E"/>
    <w:rsid w:val="5BE54D4D"/>
    <w:rsid w:val="5C1936EB"/>
    <w:rsid w:val="5C2313D1"/>
    <w:rsid w:val="5C3B415B"/>
    <w:rsid w:val="5C451348"/>
    <w:rsid w:val="5C7A36E7"/>
    <w:rsid w:val="5C9D1184"/>
    <w:rsid w:val="5CD01AE3"/>
    <w:rsid w:val="5D0F6CD8"/>
    <w:rsid w:val="5D267F6F"/>
    <w:rsid w:val="5D3F223B"/>
    <w:rsid w:val="5D4810F0"/>
    <w:rsid w:val="5D543F38"/>
    <w:rsid w:val="5D7A7717"/>
    <w:rsid w:val="5D9670B3"/>
    <w:rsid w:val="5D973E25"/>
    <w:rsid w:val="5DAD0063"/>
    <w:rsid w:val="5DC6470A"/>
    <w:rsid w:val="5DCB3ACF"/>
    <w:rsid w:val="5DE27796"/>
    <w:rsid w:val="5DF86A53"/>
    <w:rsid w:val="5E115985"/>
    <w:rsid w:val="5E192A8C"/>
    <w:rsid w:val="5E1B2CA8"/>
    <w:rsid w:val="5E2D4789"/>
    <w:rsid w:val="5E5D0BCB"/>
    <w:rsid w:val="5E671A49"/>
    <w:rsid w:val="5E8720EC"/>
    <w:rsid w:val="5EB629D1"/>
    <w:rsid w:val="5EC7698C"/>
    <w:rsid w:val="5EC8350B"/>
    <w:rsid w:val="5EC953EE"/>
    <w:rsid w:val="5EE25574"/>
    <w:rsid w:val="5EE65064"/>
    <w:rsid w:val="5F487ACD"/>
    <w:rsid w:val="5F7A755A"/>
    <w:rsid w:val="5FE117D2"/>
    <w:rsid w:val="60011A2A"/>
    <w:rsid w:val="6045400C"/>
    <w:rsid w:val="60922013"/>
    <w:rsid w:val="60932FCA"/>
    <w:rsid w:val="60AE7E03"/>
    <w:rsid w:val="60D64C64"/>
    <w:rsid w:val="60D96503"/>
    <w:rsid w:val="60F31CBA"/>
    <w:rsid w:val="60F670B5"/>
    <w:rsid w:val="60FA6BA5"/>
    <w:rsid w:val="61001CE1"/>
    <w:rsid w:val="611D6D37"/>
    <w:rsid w:val="613F0A5C"/>
    <w:rsid w:val="6145556C"/>
    <w:rsid w:val="61664932"/>
    <w:rsid w:val="61691F7C"/>
    <w:rsid w:val="616D55C9"/>
    <w:rsid w:val="61B551C2"/>
    <w:rsid w:val="61DA2E84"/>
    <w:rsid w:val="61F555BE"/>
    <w:rsid w:val="61FE26C5"/>
    <w:rsid w:val="620B6B90"/>
    <w:rsid w:val="622639C9"/>
    <w:rsid w:val="623065F6"/>
    <w:rsid w:val="62416109"/>
    <w:rsid w:val="62557EF5"/>
    <w:rsid w:val="6260512D"/>
    <w:rsid w:val="62726C0F"/>
    <w:rsid w:val="62A212A2"/>
    <w:rsid w:val="62C05BCC"/>
    <w:rsid w:val="62CB6B38"/>
    <w:rsid w:val="62D022B3"/>
    <w:rsid w:val="62E96ED1"/>
    <w:rsid w:val="6304292F"/>
    <w:rsid w:val="63071A4D"/>
    <w:rsid w:val="63233F21"/>
    <w:rsid w:val="633A772C"/>
    <w:rsid w:val="63400ABB"/>
    <w:rsid w:val="63426E07"/>
    <w:rsid w:val="63844E4C"/>
    <w:rsid w:val="6388493C"/>
    <w:rsid w:val="639B14F1"/>
    <w:rsid w:val="63BC6393"/>
    <w:rsid w:val="640F6E0B"/>
    <w:rsid w:val="64591E34"/>
    <w:rsid w:val="64B13A1E"/>
    <w:rsid w:val="64C71494"/>
    <w:rsid w:val="64CD45D0"/>
    <w:rsid w:val="64D11BF8"/>
    <w:rsid w:val="64DD4813"/>
    <w:rsid w:val="64DE058B"/>
    <w:rsid w:val="64E9779D"/>
    <w:rsid w:val="64EF4547"/>
    <w:rsid w:val="65004064"/>
    <w:rsid w:val="65156895"/>
    <w:rsid w:val="653308D7"/>
    <w:rsid w:val="653463FD"/>
    <w:rsid w:val="653C6A80"/>
    <w:rsid w:val="65842EE1"/>
    <w:rsid w:val="658C6239"/>
    <w:rsid w:val="65A610A9"/>
    <w:rsid w:val="65A74E21"/>
    <w:rsid w:val="65C47781"/>
    <w:rsid w:val="65EB2F60"/>
    <w:rsid w:val="661528F6"/>
    <w:rsid w:val="662D4693"/>
    <w:rsid w:val="666B22F3"/>
    <w:rsid w:val="66B47A81"/>
    <w:rsid w:val="66E04A8F"/>
    <w:rsid w:val="66F01B30"/>
    <w:rsid w:val="671C7AD2"/>
    <w:rsid w:val="673051D2"/>
    <w:rsid w:val="67395F4D"/>
    <w:rsid w:val="678E03A2"/>
    <w:rsid w:val="67D87514"/>
    <w:rsid w:val="67E34F4D"/>
    <w:rsid w:val="6832131A"/>
    <w:rsid w:val="68356714"/>
    <w:rsid w:val="68550B65"/>
    <w:rsid w:val="68701E42"/>
    <w:rsid w:val="688D02FE"/>
    <w:rsid w:val="68AB4C28"/>
    <w:rsid w:val="68D0468F"/>
    <w:rsid w:val="68D667FD"/>
    <w:rsid w:val="68F14D31"/>
    <w:rsid w:val="68FA59C2"/>
    <w:rsid w:val="69004F74"/>
    <w:rsid w:val="690D6B45"/>
    <w:rsid w:val="69201173"/>
    <w:rsid w:val="69517D1F"/>
    <w:rsid w:val="6953779A"/>
    <w:rsid w:val="69735746"/>
    <w:rsid w:val="69A07E0F"/>
    <w:rsid w:val="69AB1384"/>
    <w:rsid w:val="69BF4CAC"/>
    <w:rsid w:val="69DF4B8A"/>
    <w:rsid w:val="69E20B1E"/>
    <w:rsid w:val="69F36887"/>
    <w:rsid w:val="69F543AD"/>
    <w:rsid w:val="6A18009C"/>
    <w:rsid w:val="6A2E78BF"/>
    <w:rsid w:val="6A371EEC"/>
    <w:rsid w:val="6A7E0847"/>
    <w:rsid w:val="6AFD6B9F"/>
    <w:rsid w:val="6B0D0C82"/>
    <w:rsid w:val="6B6F1E66"/>
    <w:rsid w:val="6BB12556"/>
    <w:rsid w:val="6BBE438D"/>
    <w:rsid w:val="6BD34359"/>
    <w:rsid w:val="6BD34BC2"/>
    <w:rsid w:val="6C16685D"/>
    <w:rsid w:val="6C417D7E"/>
    <w:rsid w:val="6C47110C"/>
    <w:rsid w:val="6C5534FB"/>
    <w:rsid w:val="6C9F301C"/>
    <w:rsid w:val="6CC30793"/>
    <w:rsid w:val="6CDA3D2E"/>
    <w:rsid w:val="6CE81FA7"/>
    <w:rsid w:val="6D0022E6"/>
    <w:rsid w:val="6D01750D"/>
    <w:rsid w:val="6D06067F"/>
    <w:rsid w:val="6D654ECC"/>
    <w:rsid w:val="6DA46816"/>
    <w:rsid w:val="6DB14A8F"/>
    <w:rsid w:val="6DB427D1"/>
    <w:rsid w:val="6DE36C13"/>
    <w:rsid w:val="6E096679"/>
    <w:rsid w:val="6E0C7F17"/>
    <w:rsid w:val="6E426D59"/>
    <w:rsid w:val="6E761835"/>
    <w:rsid w:val="6E7F2DDF"/>
    <w:rsid w:val="6E922B12"/>
    <w:rsid w:val="6EA97867"/>
    <w:rsid w:val="6EB53936"/>
    <w:rsid w:val="6ECD58F9"/>
    <w:rsid w:val="6ED07197"/>
    <w:rsid w:val="6ED24CBD"/>
    <w:rsid w:val="6ED547AD"/>
    <w:rsid w:val="6EEB26F2"/>
    <w:rsid w:val="6F2F26A4"/>
    <w:rsid w:val="6F321C00"/>
    <w:rsid w:val="6F6124E5"/>
    <w:rsid w:val="6F775864"/>
    <w:rsid w:val="6F975F07"/>
    <w:rsid w:val="6FD61503"/>
    <w:rsid w:val="701B2694"/>
    <w:rsid w:val="70553DF8"/>
    <w:rsid w:val="705D2CAC"/>
    <w:rsid w:val="708B5A6B"/>
    <w:rsid w:val="70901563"/>
    <w:rsid w:val="70934920"/>
    <w:rsid w:val="70952446"/>
    <w:rsid w:val="70BD3E83"/>
    <w:rsid w:val="70E707C8"/>
    <w:rsid w:val="71044580"/>
    <w:rsid w:val="717A14B1"/>
    <w:rsid w:val="71924BD7"/>
    <w:rsid w:val="71B20DD6"/>
    <w:rsid w:val="71C805F9"/>
    <w:rsid w:val="71DE1BCB"/>
    <w:rsid w:val="720A6E64"/>
    <w:rsid w:val="721C3C74"/>
    <w:rsid w:val="722A5618"/>
    <w:rsid w:val="724246BB"/>
    <w:rsid w:val="725620A9"/>
    <w:rsid w:val="726522EC"/>
    <w:rsid w:val="72671BC0"/>
    <w:rsid w:val="72712A3F"/>
    <w:rsid w:val="729A7D1B"/>
    <w:rsid w:val="72A93F87"/>
    <w:rsid w:val="72CE7E91"/>
    <w:rsid w:val="72D57472"/>
    <w:rsid w:val="72F0605A"/>
    <w:rsid w:val="734737A0"/>
    <w:rsid w:val="73487C44"/>
    <w:rsid w:val="7366631C"/>
    <w:rsid w:val="736B1B84"/>
    <w:rsid w:val="737547B1"/>
    <w:rsid w:val="738D38A8"/>
    <w:rsid w:val="73C117A4"/>
    <w:rsid w:val="73C31078"/>
    <w:rsid w:val="73EF1E6D"/>
    <w:rsid w:val="73F751C6"/>
    <w:rsid w:val="74000587"/>
    <w:rsid w:val="74001082"/>
    <w:rsid w:val="741B7106"/>
    <w:rsid w:val="743106D8"/>
    <w:rsid w:val="74312486"/>
    <w:rsid w:val="7434641A"/>
    <w:rsid w:val="744A3547"/>
    <w:rsid w:val="746B2257"/>
    <w:rsid w:val="74795BDB"/>
    <w:rsid w:val="74D177C5"/>
    <w:rsid w:val="74D55507"/>
    <w:rsid w:val="74E53270"/>
    <w:rsid w:val="751332DC"/>
    <w:rsid w:val="75587EE6"/>
    <w:rsid w:val="758A308D"/>
    <w:rsid w:val="759251A6"/>
    <w:rsid w:val="75930F1E"/>
    <w:rsid w:val="75AA6994"/>
    <w:rsid w:val="75C4732A"/>
    <w:rsid w:val="75DD619C"/>
    <w:rsid w:val="76300779"/>
    <w:rsid w:val="76366479"/>
    <w:rsid w:val="76481D09"/>
    <w:rsid w:val="7662101C"/>
    <w:rsid w:val="76AE6010"/>
    <w:rsid w:val="76D50EFB"/>
    <w:rsid w:val="76EC08E6"/>
    <w:rsid w:val="770901F9"/>
    <w:rsid w:val="77170BE4"/>
    <w:rsid w:val="77185B7F"/>
    <w:rsid w:val="772D3FA6"/>
    <w:rsid w:val="77336515"/>
    <w:rsid w:val="7735228D"/>
    <w:rsid w:val="773724A9"/>
    <w:rsid w:val="774A385E"/>
    <w:rsid w:val="775841CD"/>
    <w:rsid w:val="775E5C88"/>
    <w:rsid w:val="77A957B0"/>
    <w:rsid w:val="77E77FA4"/>
    <w:rsid w:val="78056103"/>
    <w:rsid w:val="78144598"/>
    <w:rsid w:val="787978AF"/>
    <w:rsid w:val="78A91184"/>
    <w:rsid w:val="78E97B0F"/>
    <w:rsid w:val="78F10C09"/>
    <w:rsid w:val="78FD281A"/>
    <w:rsid w:val="78FF6FF6"/>
    <w:rsid w:val="793F5645"/>
    <w:rsid w:val="7984574E"/>
    <w:rsid w:val="798D059A"/>
    <w:rsid w:val="79CC49FF"/>
    <w:rsid w:val="7A020420"/>
    <w:rsid w:val="7A067F11"/>
    <w:rsid w:val="7A230AC3"/>
    <w:rsid w:val="7A546ECE"/>
    <w:rsid w:val="7A5F2C87"/>
    <w:rsid w:val="7A6115EB"/>
    <w:rsid w:val="7A613399"/>
    <w:rsid w:val="7A7C5AF6"/>
    <w:rsid w:val="7AA5772A"/>
    <w:rsid w:val="7AC36B4A"/>
    <w:rsid w:val="7AD91395"/>
    <w:rsid w:val="7B1D3764"/>
    <w:rsid w:val="7B221A0A"/>
    <w:rsid w:val="7B2745E3"/>
    <w:rsid w:val="7B315461"/>
    <w:rsid w:val="7B572093"/>
    <w:rsid w:val="7B666CA8"/>
    <w:rsid w:val="7B707D38"/>
    <w:rsid w:val="7B7B66DC"/>
    <w:rsid w:val="7B847AEC"/>
    <w:rsid w:val="7B923497"/>
    <w:rsid w:val="7BD302C6"/>
    <w:rsid w:val="7C266648"/>
    <w:rsid w:val="7C287E8B"/>
    <w:rsid w:val="7C39281F"/>
    <w:rsid w:val="7C594C70"/>
    <w:rsid w:val="7C741AA9"/>
    <w:rsid w:val="7C75137E"/>
    <w:rsid w:val="7C833A9B"/>
    <w:rsid w:val="7C865339"/>
    <w:rsid w:val="7C8C5751"/>
    <w:rsid w:val="7CA0464C"/>
    <w:rsid w:val="7CA05191"/>
    <w:rsid w:val="7CD0646D"/>
    <w:rsid w:val="7CDE5175"/>
    <w:rsid w:val="7CE42605"/>
    <w:rsid w:val="7D060228"/>
    <w:rsid w:val="7D80447E"/>
    <w:rsid w:val="7D8815CE"/>
    <w:rsid w:val="7D9A72EE"/>
    <w:rsid w:val="7DB303AF"/>
    <w:rsid w:val="7E0F4C67"/>
    <w:rsid w:val="7E152F54"/>
    <w:rsid w:val="7E1F5BAB"/>
    <w:rsid w:val="7E244E09"/>
    <w:rsid w:val="7E2D5E12"/>
    <w:rsid w:val="7E392B5A"/>
    <w:rsid w:val="7E431733"/>
    <w:rsid w:val="7E4E1E86"/>
    <w:rsid w:val="7E834226"/>
    <w:rsid w:val="7E9F26E2"/>
    <w:rsid w:val="7EAC30CB"/>
    <w:rsid w:val="7EB10D93"/>
    <w:rsid w:val="7F3D2627"/>
    <w:rsid w:val="7F4D213E"/>
    <w:rsid w:val="7F5160D2"/>
    <w:rsid w:val="7F780DF4"/>
    <w:rsid w:val="7F8D69DE"/>
    <w:rsid w:val="7FC44AF6"/>
    <w:rsid w:val="7FD823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20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1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12"/>
    <w:qFormat/>
    <w:uiPriority w:val="0"/>
    <w:pPr>
      <w:keepNext/>
      <w:keepLines/>
      <w:spacing w:before="260" w:after="260" w:line="416" w:lineRule="auto"/>
      <w:outlineLvl w:val="2"/>
    </w:pPr>
    <w:rPr>
      <w:b/>
      <w:bCs/>
      <w:sz w:val="32"/>
      <w:szCs w:val="32"/>
    </w:rPr>
  </w:style>
  <w:style w:type="paragraph" w:styleId="5">
    <w:name w:val="heading 4"/>
    <w:basedOn w:val="1"/>
    <w:next w:val="1"/>
    <w:link w:val="20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213"/>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214"/>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217"/>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220"/>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219"/>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unhideWhenUsed/>
    <w:qFormat/>
    <w:uiPriority w:val="1"/>
  </w:style>
  <w:style w:type="table" w:default="1" w:styleId="27">
    <w:name w:val="Normal Table"/>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qFormat/>
    <w:uiPriority w:val="0"/>
    <w:pPr>
      <w:jc w:val="left"/>
    </w:pPr>
  </w:style>
  <w:style w:type="paragraph" w:styleId="14">
    <w:name w:val="Body Text"/>
    <w:basedOn w:val="1"/>
    <w:link w:val="205"/>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210"/>
    <w:unhideWhenUsed/>
    <w:qFormat/>
    <w:uiPriority w:val="99"/>
    <w:rPr>
      <w:sz w:val="18"/>
      <w:szCs w:val="18"/>
    </w:rPr>
  </w:style>
  <w:style w:type="paragraph" w:styleId="18">
    <w:name w:val="footer"/>
    <w:basedOn w:val="1"/>
    <w:link w:val="216"/>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207"/>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215"/>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221"/>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paragraph" w:customStyle="1" w:styleId="35">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36">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3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8">
    <w:name w:val="标准文件_目次、标准名称标题"/>
    <w:basedOn w:val="39"/>
    <w:next w:val="40"/>
    <w:qFormat/>
    <w:uiPriority w:val="0"/>
    <w:pPr>
      <w:spacing w:line="460" w:lineRule="exact"/>
      <w:ind w:left="0" w:firstLine="0"/>
    </w:pPr>
  </w:style>
  <w:style w:type="paragraph" w:customStyle="1" w:styleId="39">
    <w:name w:val="标准文件_前言、引言标题"/>
    <w:next w:val="1"/>
    <w:qFormat/>
    <w:uiPriority w:val="0"/>
    <w:pPr>
      <w:numPr>
        <w:ilvl w:val="0"/>
        <w:numId w:val="1"/>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40">
    <w:name w:val="标准文件_段"/>
    <w:link w:val="22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1">
    <w:name w:val="发布部门"/>
    <w:next w:val="40"/>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42">
    <w:name w:val="附录二级无标题条"/>
    <w:basedOn w:val="1"/>
    <w:next w:val="40"/>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43">
    <w:name w:val="标准文件_标准代替"/>
    <w:basedOn w:val="1"/>
    <w:next w:val="1"/>
    <w:qFormat/>
    <w:uiPriority w:val="0"/>
    <w:pPr>
      <w:spacing w:line="310" w:lineRule="exact"/>
      <w:jc w:val="right"/>
    </w:pPr>
    <w:rPr>
      <w:rFonts w:ascii="宋体" w:hAnsi="宋体"/>
      <w:kern w:val="0"/>
    </w:rPr>
  </w:style>
  <w:style w:type="paragraph" w:customStyle="1" w:styleId="44">
    <w:name w:val="标准文件_版本"/>
    <w:basedOn w:val="45"/>
    <w:qFormat/>
    <w:uiPriority w:val="0"/>
    <w:pPr>
      <w:adjustRightInd/>
      <w:snapToGrid/>
      <w:ind w:firstLine="0" w:firstLineChars="0"/>
    </w:pPr>
    <w:rPr>
      <w:rFonts w:ascii="宋体" w:hAnsi="宋体"/>
      <w:kern w:val="2"/>
    </w:rPr>
  </w:style>
  <w:style w:type="paragraph" w:customStyle="1" w:styleId="45">
    <w:name w:val="标准文件_标准正文"/>
    <w:basedOn w:val="1"/>
    <w:next w:val="40"/>
    <w:qFormat/>
    <w:uiPriority w:val="0"/>
    <w:pPr>
      <w:snapToGrid w:val="0"/>
      <w:ind w:firstLine="200" w:firstLineChars="200"/>
    </w:pPr>
    <w:rPr>
      <w:kern w:val="0"/>
    </w:rPr>
  </w:style>
  <w:style w:type="paragraph" w:customStyle="1" w:styleId="46">
    <w:name w:val="标准文件_三级条标题"/>
    <w:basedOn w:val="47"/>
    <w:next w:val="40"/>
    <w:qFormat/>
    <w:uiPriority w:val="0"/>
    <w:pPr>
      <w:widowControl/>
      <w:numPr>
        <w:ilvl w:val="4"/>
      </w:numPr>
      <w:outlineLvl w:val="3"/>
    </w:pPr>
  </w:style>
  <w:style w:type="paragraph" w:customStyle="1" w:styleId="47">
    <w:name w:val="标准文件_二级条标题"/>
    <w:next w:val="40"/>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48">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49">
    <w:name w:val="附录三级无标题条"/>
    <w:basedOn w:val="42"/>
    <w:next w:val="40"/>
    <w:qFormat/>
    <w:uiPriority w:val="0"/>
    <w:pPr>
      <w:outlineLvl w:val="4"/>
    </w:pPr>
  </w:style>
  <w:style w:type="paragraph" w:customStyle="1" w:styleId="50">
    <w:name w:val="附录五级无标题条"/>
    <w:basedOn w:val="51"/>
    <w:next w:val="40"/>
    <w:qFormat/>
    <w:uiPriority w:val="0"/>
    <w:pPr>
      <w:outlineLvl w:val="6"/>
    </w:pPr>
  </w:style>
  <w:style w:type="paragraph" w:customStyle="1" w:styleId="51">
    <w:name w:val="附录四级无标题条"/>
    <w:basedOn w:val="49"/>
    <w:next w:val="40"/>
    <w:qFormat/>
    <w:uiPriority w:val="0"/>
    <w:pPr>
      <w:outlineLvl w:val="5"/>
    </w:pPr>
  </w:style>
  <w:style w:type="paragraph" w:customStyle="1" w:styleId="52">
    <w:name w:val="标准文件_一致程度"/>
    <w:basedOn w:val="1"/>
    <w:qFormat/>
    <w:uiPriority w:val="0"/>
    <w:pPr>
      <w:spacing w:line="440" w:lineRule="exact"/>
      <w:jc w:val="center"/>
    </w:pPr>
    <w:rPr>
      <w:sz w:val="28"/>
    </w:rPr>
  </w:style>
  <w:style w:type="paragraph" w:customStyle="1" w:styleId="5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54">
    <w:name w:val="列项·"/>
    <w:basedOn w:val="40"/>
    <w:qFormat/>
    <w:uiPriority w:val="0"/>
    <w:pPr>
      <w:tabs>
        <w:tab w:val="left" w:pos="840"/>
      </w:tabs>
    </w:pPr>
  </w:style>
  <w:style w:type="paragraph" w:customStyle="1" w:styleId="55">
    <w:name w:val="标准文件_正文图标题"/>
    <w:next w:val="40"/>
    <w:qFormat/>
    <w:uiPriority w:val="0"/>
    <w:pPr>
      <w:numPr>
        <w:ilvl w:val="0"/>
        <w:numId w:val="3"/>
      </w:numPr>
      <w:spacing w:before="50" w:beforeLines="50" w:after="50" w:afterLines="50"/>
      <w:jc w:val="center"/>
    </w:pPr>
    <w:rPr>
      <w:rFonts w:ascii="黑体" w:hAnsi="Times New Roman" w:eastAsia="黑体" w:cs="Times New Roman"/>
      <w:sz w:val="21"/>
      <w:lang w:val="en-US" w:eastAsia="zh-CN" w:bidi="ar-SA"/>
    </w:rPr>
  </w:style>
  <w:style w:type="paragraph" w:customStyle="1" w:styleId="56">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57">
    <w:name w:val="标准书眉一"/>
    <w:qFormat/>
    <w:uiPriority w:val="0"/>
    <w:pPr>
      <w:jc w:val="both"/>
    </w:pPr>
    <w:rPr>
      <w:rFonts w:ascii="Times New Roman" w:hAnsi="Times New Roman" w:eastAsia="宋体" w:cs="Times New Roman"/>
      <w:lang w:val="en-US" w:eastAsia="zh-CN" w:bidi="ar-SA"/>
    </w:rPr>
  </w:style>
  <w:style w:type="paragraph" w:customStyle="1" w:styleId="5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59">
    <w:name w:val="标准文件_附录五级条标题"/>
    <w:next w:val="40"/>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60">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61">
    <w:name w:val="标准文件_页眉偶数页"/>
    <w:basedOn w:val="36"/>
    <w:next w:val="1"/>
    <w:qFormat/>
    <w:uiPriority w:val="0"/>
    <w:pPr>
      <w:jc w:val="left"/>
    </w:pPr>
  </w:style>
  <w:style w:type="paragraph" w:customStyle="1" w:styleId="62">
    <w:name w:val="标准文件_ICS"/>
    <w:basedOn w:val="1"/>
    <w:qFormat/>
    <w:uiPriority w:val="0"/>
    <w:pPr>
      <w:spacing w:line="0" w:lineRule="atLeast"/>
    </w:pPr>
    <w:rPr>
      <w:rFonts w:ascii="黑体" w:hAnsi="宋体" w:eastAsia="黑体"/>
    </w:rPr>
  </w:style>
  <w:style w:type="paragraph" w:customStyle="1" w:styleId="63">
    <w:name w:val="二级无标题条"/>
    <w:basedOn w:val="1"/>
    <w:qFormat/>
    <w:uiPriority w:val="0"/>
    <w:pPr>
      <w:numPr>
        <w:ilvl w:val="3"/>
        <w:numId w:val="5"/>
      </w:numPr>
      <w:adjustRightInd/>
      <w:spacing w:line="240" w:lineRule="auto"/>
    </w:pPr>
    <w:rPr>
      <w:rFonts w:ascii="宋体" w:hAnsi="宋体"/>
      <w:szCs w:val="24"/>
    </w:rPr>
  </w:style>
  <w:style w:type="paragraph" w:customStyle="1" w:styleId="64">
    <w:name w:val="标准文件_公式后的破折号"/>
    <w:basedOn w:val="40"/>
    <w:next w:val="40"/>
    <w:qFormat/>
    <w:uiPriority w:val="0"/>
    <w:pPr>
      <w:ind w:left="488" w:leftChars="200" w:hanging="289" w:hangingChars="290"/>
    </w:pPr>
  </w:style>
  <w:style w:type="paragraph" w:customStyle="1" w:styleId="6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7">
    <w:name w:val="标准文件_英文注："/>
    <w:basedOn w:val="1"/>
    <w:next w:val="40"/>
    <w:qFormat/>
    <w:uiPriority w:val="0"/>
    <w:pPr>
      <w:numPr>
        <w:ilvl w:val="0"/>
        <w:numId w:val="6"/>
      </w:numPr>
      <w:tabs>
        <w:tab w:val="left" w:pos="420"/>
      </w:tabs>
      <w:autoSpaceDE w:val="0"/>
      <w:autoSpaceDN w:val="0"/>
      <w:spacing w:line="240" w:lineRule="auto"/>
    </w:pPr>
    <w:rPr>
      <w:rFonts w:ascii="宋体" w:hAnsi="宋体"/>
      <w:kern w:val="0"/>
      <w:sz w:val="18"/>
      <w:szCs w:val="20"/>
    </w:rPr>
  </w:style>
  <w:style w:type="paragraph" w:customStyle="1" w:styleId="68">
    <w:name w:val="标准文件_标准部门"/>
    <w:basedOn w:val="1"/>
    <w:qFormat/>
    <w:uiPriority w:val="0"/>
    <w:pPr>
      <w:jc w:val="center"/>
    </w:pPr>
    <w:rPr>
      <w:rFonts w:ascii="黑体" w:eastAsia="黑体"/>
      <w:kern w:val="0"/>
      <w:sz w:val="44"/>
    </w:rPr>
  </w:style>
  <w:style w:type="paragraph" w:styleId="69">
    <w:name w:val="Quote"/>
    <w:basedOn w:val="1"/>
    <w:next w:val="1"/>
    <w:link w:val="206"/>
    <w:qFormat/>
    <w:uiPriority w:val="29"/>
    <w:rPr>
      <w:i/>
      <w:iCs/>
      <w:color w:val="000000"/>
    </w:rPr>
  </w:style>
  <w:style w:type="paragraph" w:customStyle="1" w:styleId="7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1">
    <w:name w:val="标准文件_四级条标题"/>
    <w:next w:val="40"/>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7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3">
    <w:name w:val="标准文件_数字编号列项"/>
    <w:qFormat/>
    <w:uiPriority w:val="0"/>
    <w:pPr>
      <w:numPr>
        <w:ilvl w:val="0"/>
        <w:numId w:val="7"/>
      </w:numPr>
      <w:jc w:val="both"/>
    </w:pPr>
    <w:rPr>
      <w:rFonts w:ascii="宋体" w:hAnsi="宋体" w:eastAsia="宋体" w:cs="Times New Roman"/>
      <w:sz w:val="21"/>
      <w:lang w:val="en-US" w:eastAsia="zh-CN" w:bidi="ar-SA"/>
    </w:rPr>
  </w:style>
  <w:style w:type="paragraph" w:customStyle="1" w:styleId="7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75">
    <w:name w:val="标准文件_破折号列项"/>
    <w:qFormat/>
    <w:uiPriority w:val="0"/>
    <w:pPr>
      <w:numPr>
        <w:ilvl w:val="0"/>
        <w:numId w:val="8"/>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76">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77">
    <w:name w:val="标准文件_参考文献条目"/>
    <w:qFormat/>
    <w:uiPriority w:val="0"/>
    <w:pPr>
      <w:numPr>
        <w:ilvl w:val="0"/>
        <w:numId w:val="9"/>
      </w:numPr>
    </w:pPr>
    <w:rPr>
      <w:rFonts w:ascii="宋体" w:hAnsi="Times New Roman" w:eastAsia="宋体" w:cs="Times New Roman"/>
      <w:lang w:val="en-US" w:eastAsia="zh-CN" w:bidi="ar-SA"/>
    </w:rPr>
  </w:style>
  <w:style w:type="paragraph" w:customStyle="1" w:styleId="78">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79">
    <w:name w:val="标准文件_方框数字列项"/>
    <w:basedOn w:val="40"/>
    <w:qFormat/>
    <w:uiPriority w:val="0"/>
    <w:pPr>
      <w:numPr>
        <w:ilvl w:val="0"/>
        <w:numId w:val="10"/>
      </w:numPr>
      <w:ind w:firstLine="0" w:firstLineChars="0"/>
    </w:pPr>
  </w:style>
  <w:style w:type="paragraph" w:customStyle="1" w:styleId="80">
    <w:name w:val="标准文件_封面标准编号"/>
    <w:basedOn w:val="1"/>
    <w:next w:val="43"/>
    <w:qFormat/>
    <w:uiPriority w:val="0"/>
    <w:pPr>
      <w:spacing w:line="310" w:lineRule="exact"/>
      <w:jc w:val="right"/>
    </w:pPr>
    <w:rPr>
      <w:rFonts w:ascii="黑体" w:eastAsia="黑体"/>
      <w:kern w:val="0"/>
      <w:sz w:val="28"/>
    </w:rPr>
  </w:style>
  <w:style w:type="paragraph" w:customStyle="1" w:styleId="81">
    <w:name w:val="标准文件_封面标准分类号"/>
    <w:basedOn w:val="1"/>
    <w:qFormat/>
    <w:uiPriority w:val="0"/>
    <w:rPr>
      <w:rFonts w:ascii="黑体" w:eastAsia="黑体"/>
      <w:b/>
      <w:kern w:val="0"/>
      <w:sz w:val="28"/>
    </w:rPr>
  </w:style>
  <w:style w:type="paragraph" w:customStyle="1" w:styleId="82">
    <w:name w:val="标准文件_封面标准名称"/>
    <w:basedOn w:val="1"/>
    <w:qFormat/>
    <w:uiPriority w:val="0"/>
    <w:pPr>
      <w:spacing w:line="240" w:lineRule="auto"/>
      <w:jc w:val="center"/>
    </w:pPr>
    <w:rPr>
      <w:rFonts w:ascii="黑体" w:eastAsia="黑体"/>
      <w:kern w:val="0"/>
      <w:sz w:val="52"/>
    </w:rPr>
  </w:style>
  <w:style w:type="paragraph" w:customStyle="1" w:styleId="83">
    <w:name w:val="标准文件_封面标准英文名称"/>
    <w:basedOn w:val="1"/>
    <w:qFormat/>
    <w:uiPriority w:val="0"/>
    <w:pPr>
      <w:spacing w:line="240" w:lineRule="auto"/>
      <w:jc w:val="center"/>
    </w:pPr>
    <w:rPr>
      <w:rFonts w:ascii="黑体" w:eastAsia="黑体"/>
      <w:b/>
      <w:sz w:val="28"/>
    </w:rPr>
  </w:style>
  <w:style w:type="paragraph" w:customStyle="1" w:styleId="84">
    <w:name w:val="标准文件_封面发布日期"/>
    <w:basedOn w:val="1"/>
    <w:qFormat/>
    <w:uiPriority w:val="0"/>
    <w:pPr>
      <w:spacing w:line="310" w:lineRule="exact"/>
    </w:pPr>
    <w:rPr>
      <w:rFonts w:ascii="黑体" w:eastAsia="黑体"/>
      <w:kern w:val="0"/>
      <w:sz w:val="28"/>
    </w:rPr>
  </w:style>
  <w:style w:type="paragraph" w:customStyle="1" w:styleId="85">
    <w:name w:val="标准文件_封面密级"/>
    <w:basedOn w:val="1"/>
    <w:qFormat/>
    <w:uiPriority w:val="0"/>
    <w:rPr>
      <w:rFonts w:eastAsia="黑体"/>
      <w:sz w:val="32"/>
    </w:rPr>
  </w:style>
  <w:style w:type="paragraph" w:customStyle="1" w:styleId="86">
    <w:name w:val="标准文件_封面实施日期"/>
    <w:basedOn w:val="1"/>
    <w:qFormat/>
    <w:uiPriority w:val="0"/>
    <w:pPr>
      <w:spacing w:line="310" w:lineRule="exact"/>
      <w:jc w:val="right"/>
    </w:pPr>
    <w:rPr>
      <w:rFonts w:ascii="黑体" w:eastAsia="黑体"/>
      <w:sz w:val="28"/>
    </w:rPr>
  </w:style>
  <w:style w:type="paragraph" w:customStyle="1" w:styleId="87">
    <w:name w:val="标准文件_封面抬头"/>
    <w:basedOn w:val="40"/>
    <w:qFormat/>
    <w:uiPriority w:val="0"/>
    <w:pPr>
      <w:adjustRightInd w:val="0"/>
      <w:spacing w:line="800" w:lineRule="exact"/>
      <w:ind w:firstLine="0" w:firstLineChars="0"/>
      <w:jc w:val="distribute"/>
    </w:pPr>
    <w:rPr>
      <w:rFonts w:ascii="黑体" w:eastAsia="黑体"/>
      <w:b/>
      <w:sz w:val="64"/>
    </w:rPr>
  </w:style>
  <w:style w:type="paragraph" w:customStyle="1" w:styleId="88">
    <w:name w:val="标准文件_附录标识"/>
    <w:next w:val="40"/>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9">
    <w:name w:val="标准文件_附录表标题"/>
    <w:next w:val="40"/>
    <w:qFormat/>
    <w:uiPriority w:val="0"/>
    <w:pPr>
      <w:numPr>
        <w:ilvl w:val="1"/>
        <w:numId w:val="11"/>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90">
    <w:name w:val="标准文件_附录一级条标题"/>
    <w:next w:val="40"/>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91">
    <w:name w:val="标准文件_附录二级条标题"/>
    <w:basedOn w:val="90"/>
    <w:next w:val="40"/>
    <w:qFormat/>
    <w:uiPriority w:val="0"/>
    <w:pPr>
      <w:widowControl/>
      <w:numPr>
        <w:ilvl w:val="2"/>
      </w:numPr>
      <w:wordWrap w:val="0"/>
      <w:overflowPunct w:val="0"/>
      <w:autoSpaceDE w:val="0"/>
      <w:autoSpaceDN w:val="0"/>
      <w:textAlignment w:val="baseline"/>
      <w:outlineLvl w:val="3"/>
    </w:pPr>
  </w:style>
  <w:style w:type="paragraph" w:customStyle="1" w:styleId="92">
    <w:name w:val="标准文件_附录公式"/>
    <w:basedOn w:val="45"/>
    <w:next w:val="4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93">
    <w:name w:val="标准文件_附录三级条标题"/>
    <w:next w:val="40"/>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94">
    <w:name w:val="标准文件_附录四级条标题"/>
    <w:next w:val="40"/>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95">
    <w:name w:val="标准文件_附录图标题"/>
    <w:next w:val="40"/>
    <w:qFormat/>
    <w:uiPriority w:val="0"/>
    <w:pPr>
      <w:numPr>
        <w:ilvl w:val="1"/>
        <w:numId w:val="12"/>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96">
    <w:name w:val="标准文件_附录英文标识"/>
    <w:next w:val="14"/>
    <w:qFormat/>
    <w:uiPriority w:val="0"/>
    <w:pPr>
      <w:numPr>
        <w:ilvl w:val="0"/>
        <w:numId w:val="13"/>
      </w:numPr>
      <w:tabs>
        <w:tab w:val="left" w:pos="6406"/>
      </w:tabs>
      <w:spacing w:before="220" w:after="320"/>
      <w:jc w:val="center"/>
      <w:outlineLvl w:val="0"/>
    </w:pPr>
    <w:rPr>
      <w:rFonts w:ascii="黑体" w:hAnsi="Times New Roman" w:eastAsia="黑体" w:cs="Times New Roman"/>
      <w:sz w:val="21"/>
      <w:lang w:val="en-US" w:eastAsia="zh-CN" w:bidi="ar-SA"/>
    </w:rPr>
  </w:style>
  <w:style w:type="paragraph" w:customStyle="1" w:styleId="97">
    <w:name w:val="标准文件_附录章标题"/>
    <w:next w:val="40"/>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8">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9">
    <w:name w:val="标准文件_破折号列项（二级）"/>
    <w:basedOn w:val="75"/>
    <w:qFormat/>
    <w:uiPriority w:val="0"/>
    <w:pPr>
      <w:numPr>
        <w:numId w:val="14"/>
      </w:numPr>
    </w:pPr>
  </w:style>
  <w:style w:type="paragraph" w:customStyle="1" w:styleId="100">
    <w:name w:val="标准文件_示例后续"/>
    <w:basedOn w:val="1"/>
    <w:qFormat/>
    <w:uiPriority w:val="0"/>
    <w:pPr>
      <w:adjustRightInd/>
      <w:spacing w:line="240" w:lineRule="auto"/>
      <w:ind w:firstLine="200" w:firstLineChars="200"/>
    </w:pPr>
    <w:rPr>
      <w:sz w:val="18"/>
      <w:szCs w:val="24"/>
    </w:rPr>
  </w:style>
  <w:style w:type="paragraph" w:customStyle="1" w:styleId="101">
    <w:name w:val="标准文件_图表脚注"/>
    <w:basedOn w:val="1"/>
    <w:next w:val="40"/>
    <w:qFormat/>
    <w:uiPriority w:val="0"/>
    <w:pPr>
      <w:numPr>
        <w:ilvl w:val="0"/>
        <w:numId w:val="15"/>
      </w:numPr>
      <w:spacing w:line="240" w:lineRule="auto"/>
      <w:jc w:val="left"/>
    </w:pPr>
    <w:rPr>
      <w:rFonts w:ascii="宋体" w:hAnsi="宋体"/>
      <w:sz w:val="18"/>
    </w:rPr>
  </w:style>
  <w:style w:type="paragraph" w:customStyle="1" w:styleId="102">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03">
    <w:name w:val="标准文件_五级条标题"/>
    <w:next w:val="40"/>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列项——"/>
    <w:qFormat/>
    <w:uiPriority w:val="0"/>
    <w:pPr>
      <w:widowControl w:val="0"/>
      <w:numPr>
        <w:ilvl w:val="0"/>
        <w:numId w:val="16"/>
      </w:numPr>
      <w:jc w:val="both"/>
    </w:pPr>
    <w:rPr>
      <w:rFonts w:ascii="宋体" w:hAnsi="宋体" w:eastAsia="宋体" w:cs="Times New Roman"/>
      <w:sz w:val="21"/>
      <w:lang w:val="en-US" w:eastAsia="zh-CN" w:bidi="ar-SA"/>
    </w:rPr>
  </w:style>
  <w:style w:type="paragraph" w:customStyle="1" w:styleId="105">
    <w:name w:val="标准文件_章标题"/>
    <w:next w:val="40"/>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40"/>
    <w:qFormat/>
    <w:uiPriority w:val="0"/>
    <w:pPr>
      <w:numPr>
        <w:ilvl w:val="2"/>
      </w:numPr>
      <w:spacing w:before="50" w:beforeLines="50" w:after="50" w:afterLines="50"/>
      <w:outlineLvl w:val="1"/>
    </w:p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目录 21"/>
    <w:basedOn w:val="1"/>
    <w:next w:val="1"/>
    <w:semiHidden/>
    <w:qFormat/>
    <w:uiPriority w:val="0"/>
    <w:pPr>
      <w:adjustRightInd/>
      <w:spacing w:line="240" w:lineRule="auto"/>
      <w:jc w:val="left"/>
    </w:pPr>
    <w:rPr>
      <w:bCs/>
      <w:iCs/>
    </w:rPr>
  </w:style>
  <w:style w:type="paragraph" w:customStyle="1" w:styleId="109">
    <w:name w:val="标准文件_英文图表脚注"/>
    <w:basedOn w:val="45"/>
    <w:qFormat/>
    <w:uiPriority w:val="0"/>
    <w:pPr>
      <w:widowControl/>
      <w:adjustRightInd/>
      <w:snapToGrid/>
      <w:spacing w:line="240" w:lineRule="auto"/>
      <w:ind w:left="79" w:hanging="79" w:hangingChars="80"/>
    </w:pPr>
    <w:rPr>
      <w:rFonts w:ascii="宋体" w:hAnsi="宋体"/>
    </w:rPr>
  </w:style>
  <w:style w:type="paragraph" w:customStyle="1" w:styleId="110">
    <w:name w:val="附录图"/>
    <w:next w:val="40"/>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11">
    <w:name w:val="标准文件_数字编号列项（二级）"/>
    <w:qFormat/>
    <w:uiPriority w:val="0"/>
    <w:pPr>
      <w:numPr>
        <w:ilvl w:val="1"/>
        <w:numId w:val="17"/>
      </w:numPr>
      <w:jc w:val="both"/>
    </w:pPr>
    <w:rPr>
      <w:rFonts w:ascii="宋体" w:hAnsi="Times New Roman" w:eastAsia="宋体" w:cs="Times New Roman"/>
      <w:sz w:val="21"/>
      <w:lang w:val="en-US" w:eastAsia="zh-CN" w:bidi="ar-SA"/>
    </w:rPr>
  </w:style>
  <w:style w:type="paragraph" w:customStyle="1" w:styleId="112">
    <w:name w:val="标准文件_一级项"/>
    <w:qFormat/>
    <w:uiPriority w:val="0"/>
    <w:pPr>
      <w:numPr>
        <w:ilvl w:val="0"/>
        <w:numId w:val="18"/>
      </w:numPr>
    </w:pPr>
    <w:rPr>
      <w:rFonts w:ascii="宋体" w:hAnsi="Times New Roman" w:eastAsia="宋体" w:cs="Times New Roman"/>
      <w:sz w:val="21"/>
      <w:lang w:val="en-US" w:eastAsia="zh-CN" w:bidi="ar-SA"/>
    </w:rPr>
  </w:style>
  <w:style w:type="paragraph" w:customStyle="1" w:styleId="113">
    <w:name w:val="标准文件_英文注×："/>
    <w:basedOn w:val="1"/>
    <w:qFormat/>
    <w:uiPriority w:val="0"/>
    <w:pPr>
      <w:numPr>
        <w:ilvl w:val="0"/>
        <w:numId w:val="19"/>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40"/>
    <w:qFormat/>
    <w:uiPriority w:val="0"/>
    <w:pPr>
      <w:numPr>
        <w:ilvl w:val="0"/>
        <w:numId w:val="20"/>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45"/>
    <w:qFormat/>
    <w:uiPriority w:val="0"/>
    <w:pPr>
      <w:tabs>
        <w:tab w:val="center" w:pos="4678"/>
        <w:tab w:val="right" w:leader="middleDot" w:pos="9356"/>
      </w:tabs>
      <w:spacing w:line="240" w:lineRule="auto"/>
    </w:pPr>
    <w:rPr>
      <w:rFonts w:ascii="宋体" w:hAnsi="宋体"/>
    </w:rPr>
  </w:style>
  <w:style w:type="paragraph" w:customStyle="1" w:styleId="116">
    <w:name w:val="标准文件_正文英文表标题"/>
    <w:next w:val="40"/>
    <w:qFormat/>
    <w:uiPriority w:val="0"/>
    <w:pPr>
      <w:numPr>
        <w:ilvl w:val="0"/>
        <w:numId w:val="21"/>
      </w:numPr>
      <w:jc w:val="center"/>
    </w:pPr>
    <w:rPr>
      <w:rFonts w:ascii="黑体" w:hAnsi="Times New Roman" w:eastAsia="黑体" w:cs="Times New Roman"/>
      <w:sz w:val="21"/>
      <w:lang w:val="en-US" w:eastAsia="zh-CN" w:bidi="ar-SA"/>
    </w:rPr>
  </w:style>
  <w:style w:type="paragraph" w:customStyle="1" w:styleId="117">
    <w:name w:val="标准文件_正文英文图标题"/>
    <w:next w:val="40"/>
    <w:qFormat/>
    <w:uiPriority w:val="0"/>
    <w:pPr>
      <w:numPr>
        <w:ilvl w:val="0"/>
        <w:numId w:val="22"/>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7"/>
      </w:numPr>
    </w:pPr>
    <w:rPr>
      <w:rFonts w:ascii="宋体" w:hAnsi="Times New Roman" w:eastAsia="宋体" w:cs="Times New Roman"/>
      <w:sz w:val="21"/>
      <w:lang w:val="en-US" w:eastAsia="zh-CN" w:bidi="ar-SA"/>
    </w:rPr>
  </w:style>
  <w:style w:type="paragraph" w:customStyle="1" w:styleId="119">
    <w:name w:val="封面正文"/>
    <w:qFormat/>
    <w:uiPriority w:val="0"/>
    <w:pPr>
      <w:jc w:val="both"/>
    </w:pPr>
    <w:rPr>
      <w:rFonts w:ascii="Times New Roman" w:hAnsi="Times New Roman" w:eastAsia="宋体" w:cs="Times New Roman"/>
      <w:lang w:val="en-US" w:eastAsia="zh-CN" w:bidi="ar-SA"/>
    </w:rPr>
  </w:style>
  <w:style w:type="paragraph" w:customStyle="1" w:styleId="120">
    <w:name w:val="附录性质"/>
    <w:basedOn w:val="1"/>
    <w:qFormat/>
    <w:uiPriority w:val="0"/>
    <w:pPr>
      <w:widowControl/>
      <w:adjustRightInd/>
      <w:jc w:val="center"/>
    </w:pPr>
    <w:rPr>
      <w:rFonts w:ascii="黑体" w:eastAsia="黑体"/>
    </w:rPr>
  </w:style>
  <w:style w:type="paragraph" w:customStyle="1" w:styleId="121">
    <w:name w:val="附录一级无标题条"/>
    <w:basedOn w:val="97"/>
    <w:next w:val="40"/>
    <w:qFormat/>
    <w:uiPriority w:val="0"/>
    <w:pPr>
      <w:autoSpaceDN w:val="0"/>
      <w:outlineLvl w:val="2"/>
    </w:pPr>
    <w:rPr>
      <w:rFonts w:ascii="宋体" w:hAnsi="宋体" w:eastAsia="宋体"/>
    </w:rPr>
  </w:style>
  <w:style w:type="paragraph" w:customStyle="1" w:styleId="12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3">
    <w:name w:val="标准文件_附录前"/>
    <w:next w:val="40"/>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24">
    <w:name w:val="目录 31"/>
    <w:basedOn w:val="1"/>
    <w:next w:val="1"/>
    <w:semiHidden/>
    <w:qFormat/>
    <w:uiPriority w:val="0"/>
    <w:pPr>
      <w:spacing w:line="240" w:lineRule="auto"/>
    </w:pPr>
    <w:rPr>
      <w:rFonts w:ascii="宋体" w:hAnsi="宋体"/>
      <w:iCs/>
    </w:rPr>
  </w:style>
  <w:style w:type="paragraph" w:customStyle="1" w:styleId="125">
    <w:name w:val="目录 41"/>
    <w:basedOn w:val="1"/>
    <w:next w:val="1"/>
    <w:semiHidden/>
    <w:qFormat/>
    <w:uiPriority w:val="0"/>
    <w:pPr>
      <w:adjustRightInd/>
      <w:spacing w:line="240" w:lineRule="auto"/>
      <w:jc w:val="left"/>
    </w:pPr>
  </w:style>
  <w:style w:type="paragraph" w:customStyle="1" w:styleId="126">
    <w:name w:val="标准文件_附录五级无标题"/>
    <w:basedOn w:val="59"/>
    <w:qFormat/>
    <w:uiPriority w:val="0"/>
    <w:pPr>
      <w:spacing w:before="0" w:beforeLines="0" w:after="0" w:afterLines="0" w:line="276" w:lineRule="auto"/>
      <w:outlineLvl w:val="9"/>
    </w:pPr>
    <w:rPr>
      <w:rFonts w:ascii="宋体" w:eastAsia="宋体"/>
    </w:rPr>
  </w:style>
  <w:style w:type="paragraph" w:customStyle="1" w:styleId="127">
    <w:name w:val="目录 51"/>
    <w:basedOn w:val="1"/>
    <w:next w:val="1"/>
    <w:semiHidden/>
    <w:qFormat/>
    <w:uiPriority w:val="0"/>
    <w:pPr>
      <w:spacing w:line="240" w:lineRule="auto"/>
    </w:pPr>
    <w:rPr>
      <w:rFonts w:ascii="宋体" w:hAnsi="宋体"/>
    </w:rPr>
  </w:style>
  <w:style w:type="paragraph" w:customStyle="1" w:styleId="128">
    <w:name w:val="图表脚注说明"/>
    <w:basedOn w:val="1"/>
    <w:next w:val="40"/>
    <w:qFormat/>
    <w:uiPriority w:val="0"/>
    <w:pPr>
      <w:numPr>
        <w:ilvl w:val="0"/>
        <w:numId w:val="23"/>
      </w:numPr>
      <w:adjustRightInd/>
      <w:spacing w:line="240" w:lineRule="auto"/>
    </w:pPr>
    <w:rPr>
      <w:rFonts w:ascii="宋体" w:hAnsi="Times New Roman"/>
      <w:sz w:val="18"/>
      <w:szCs w:val="18"/>
    </w:rPr>
  </w:style>
  <w:style w:type="paragraph" w:customStyle="1" w:styleId="129">
    <w:name w:val="目录 61"/>
    <w:basedOn w:val="1"/>
    <w:next w:val="1"/>
    <w:semiHidden/>
    <w:qFormat/>
    <w:uiPriority w:val="0"/>
    <w:pPr>
      <w:adjustRightInd/>
      <w:spacing w:line="240" w:lineRule="auto"/>
      <w:jc w:val="left"/>
    </w:pPr>
  </w:style>
  <w:style w:type="paragraph" w:customStyle="1" w:styleId="130">
    <w:name w:val="标准文件_四级无标题"/>
    <w:basedOn w:val="71"/>
    <w:qFormat/>
    <w:uiPriority w:val="0"/>
    <w:pPr>
      <w:spacing w:before="0" w:beforeLines="0" w:after="0" w:afterLines="0"/>
      <w:outlineLvl w:val="9"/>
    </w:pPr>
    <w:rPr>
      <w:rFonts w:ascii="宋体" w:hAnsi="黑体" w:eastAsia="宋体"/>
      <w:szCs w:val="52"/>
    </w:rPr>
  </w:style>
  <w:style w:type="paragraph" w:customStyle="1" w:styleId="131">
    <w:name w:val="目录 71"/>
    <w:basedOn w:val="129"/>
    <w:semiHidden/>
    <w:qFormat/>
    <w:uiPriority w:val="0"/>
    <w:pPr>
      <w:ind w:left="1260"/>
    </w:pPr>
  </w:style>
  <w:style w:type="paragraph" w:customStyle="1" w:styleId="132">
    <w:name w:val="标准文件_示例后"/>
    <w:basedOn w:val="40"/>
    <w:qFormat/>
    <w:uiPriority w:val="0"/>
    <w:pPr>
      <w:ind w:left="964" w:firstLine="0" w:firstLineChars="0"/>
    </w:pPr>
    <w:rPr>
      <w:sz w:val="18"/>
    </w:rPr>
  </w:style>
  <w:style w:type="paragraph" w:customStyle="1" w:styleId="133">
    <w:name w:val="目录 81"/>
    <w:basedOn w:val="131"/>
    <w:semiHidden/>
    <w:qFormat/>
    <w:uiPriority w:val="0"/>
    <w:pPr>
      <w:ind w:left="1470"/>
    </w:pPr>
  </w:style>
  <w:style w:type="paragraph" w:customStyle="1" w:styleId="134">
    <w:name w:val="标准文件_附录四级无标题"/>
    <w:basedOn w:val="94"/>
    <w:qFormat/>
    <w:uiPriority w:val="0"/>
    <w:pPr>
      <w:spacing w:before="0" w:beforeLines="0" w:after="0" w:afterLines="0" w:line="276" w:lineRule="auto"/>
      <w:outlineLvl w:val="9"/>
    </w:pPr>
    <w:rPr>
      <w:rFonts w:ascii="宋体" w:eastAsia="宋体"/>
    </w:rPr>
  </w:style>
  <w:style w:type="paragraph" w:customStyle="1" w:styleId="135">
    <w:name w:val="目录 91"/>
    <w:basedOn w:val="133"/>
    <w:semiHidden/>
    <w:qFormat/>
    <w:uiPriority w:val="0"/>
    <w:pPr>
      <w:ind w:left="1680"/>
    </w:pPr>
  </w:style>
  <w:style w:type="paragraph" w:customStyle="1" w:styleId="13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3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38">
    <w:name w:val="标准文件_小写罗马数字编号列项"/>
    <w:basedOn w:val="40"/>
    <w:qFormat/>
    <w:uiPriority w:val="0"/>
    <w:pPr>
      <w:numPr>
        <w:ilvl w:val="0"/>
        <w:numId w:val="24"/>
      </w:numPr>
      <w:ind w:firstLine="0" w:firstLineChars="0"/>
    </w:pPr>
    <w:rPr>
      <w:rFonts w:cs="Arial"/>
      <w:szCs w:val="28"/>
    </w:rPr>
  </w:style>
  <w:style w:type="paragraph" w:customStyle="1" w:styleId="139">
    <w:name w:val="其他发布部门"/>
    <w:basedOn w:val="41"/>
    <w:qFormat/>
    <w:uiPriority w:val="0"/>
    <w:pPr>
      <w:framePr w:wrap="around"/>
      <w:spacing w:line="0" w:lineRule="atLeast"/>
    </w:pPr>
    <w:rPr>
      <w:rFonts w:ascii="黑体" w:eastAsia="黑体"/>
      <w:b w:val="0"/>
    </w:rPr>
  </w:style>
  <w:style w:type="paragraph" w:customStyle="1" w:styleId="140">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41">
    <w:name w:val="标准文件_术语条一"/>
    <w:basedOn w:val="142"/>
    <w:next w:val="40"/>
    <w:qFormat/>
    <w:uiPriority w:val="0"/>
  </w:style>
  <w:style w:type="paragraph" w:customStyle="1" w:styleId="142">
    <w:name w:val="标准文件_一级无标题"/>
    <w:basedOn w:val="106"/>
    <w:qFormat/>
    <w:uiPriority w:val="0"/>
    <w:pPr>
      <w:spacing w:before="0" w:beforeLines="0" w:after="0" w:afterLines="0"/>
      <w:outlineLvl w:val="9"/>
    </w:pPr>
    <w:rPr>
      <w:rFonts w:ascii="宋体" w:eastAsia="宋体"/>
    </w:rPr>
  </w:style>
  <w:style w:type="paragraph" w:customStyle="1" w:styleId="143">
    <w:name w:val="三级无标题条"/>
    <w:basedOn w:val="1"/>
    <w:qFormat/>
    <w:uiPriority w:val="0"/>
    <w:pPr>
      <w:numPr>
        <w:ilvl w:val="4"/>
        <w:numId w:val="5"/>
      </w:numPr>
      <w:adjustRightInd/>
      <w:spacing w:line="240" w:lineRule="auto"/>
    </w:pPr>
    <w:rPr>
      <w:rFonts w:ascii="宋体" w:hAnsi="宋体"/>
      <w:szCs w:val="24"/>
    </w:rPr>
  </w:style>
  <w:style w:type="paragraph" w:customStyle="1" w:styleId="144">
    <w:name w:val="标准文件_表格"/>
    <w:basedOn w:val="40"/>
    <w:qFormat/>
    <w:uiPriority w:val="0"/>
    <w:pPr>
      <w:ind w:firstLine="0" w:firstLineChars="0"/>
      <w:jc w:val="center"/>
    </w:pPr>
    <w:rPr>
      <w:sz w:val="18"/>
    </w:rPr>
  </w:style>
  <w:style w:type="paragraph" w:customStyle="1" w:styleId="145">
    <w:name w:val="实施日期"/>
    <w:basedOn w:val="70"/>
    <w:qFormat/>
    <w:uiPriority w:val="0"/>
    <w:pPr>
      <w:framePr w:hSpace="0" w:wrap="around" w:xAlign="right"/>
      <w:jc w:val="right"/>
    </w:pPr>
  </w:style>
  <w:style w:type="paragraph" w:customStyle="1" w:styleId="146">
    <w:name w:val="四级无标题条"/>
    <w:basedOn w:val="1"/>
    <w:qFormat/>
    <w:uiPriority w:val="0"/>
    <w:pPr>
      <w:numPr>
        <w:ilvl w:val="5"/>
        <w:numId w:val="5"/>
      </w:numPr>
      <w:adjustRightInd/>
      <w:spacing w:line="240" w:lineRule="auto"/>
    </w:pPr>
    <w:rPr>
      <w:rFonts w:ascii="宋体" w:hAnsi="宋体"/>
      <w:szCs w:val="24"/>
    </w:rPr>
  </w:style>
  <w:style w:type="paragraph" w:customStyle="1" w:styleId="147">
    <w:name w:val="标准文件_大写罗马数字编号列项"/>
    <w:basedOn w:val="40"/>
    <w:qFormat/>
    <w:uiPriority w:val="0"/>
    <w:pPr>
      <w:numPr>
        <w:ilvl w:val="0"/>
        <w:numId w:val="25"/>
      </w:numPr>
      <w:ind w:firstLine="0" w:firstLineChars="0"/>
    </w:pPr>
    <w:rPr>
      <w:rFonts w:ascii="Times New Roman" w:cs="Arial"/>
      <w:szCs w:val="28"/>
    </w:rPr>
  </w:style>
  <w:style w:type="paragraph" w:customStyle="1" w:styleId="14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49">
    <w:name w:val="标准文件_引言一级无标题"/>
    <w:basedOn w:val="150"/>
    <w:next w:val="40"/>
    <w:qFormat/>
    <w:uiPriority w:val="0"/>
    <w:pPr>
      <w:spacing w:before="0" w:beforeLines="0" w:after="0" w:afterLines="0" w:line="276" w:lineRule="auto"/>
    </w:pPr>
    <w:rPr>
      <w:rFonts w:ascii="宋体" w:eastAsia="宋体"/>
    </w:rPr>
  </w:style>
  <w:style w:type="paragraph" w:customStyle="1" w:styleId="150">
    <w:name w:val="标准文件_引言一级条标题"/>
    <w:basedOn w:val="40"/>
    <w:next w:val="40"/>
    <w:qFormat/>
    <w:uiPriority w:val="0"/>
    <w:pPr>
      <w:numPr>
        <w:ilvl w:val="1"/>
        <w:numId w:val="1"/>
      </w:numPr>
      <w:spacing w:before="50" w:beforeLines="50" w:after="50" w:afterLines="50"/>
      <w:ind w:firstLineChars="0"/>
    </w:pPr>
    <w:rPr>
      <w:rFonts w:ascii="黑体" w:eastAsia="黑体"/>
    </w:rPr>
  </w:style>
  <w:style w:type="paragraph" w:customStyle="1" w:styleId="151">
    <w:name w:val="标准文件_二级项"/>
    <w:qFormat/>
    <w:uiPriority w:val="0"/>
    <w:rPr>
      <w:rFonts w:ascii="宋体" w:hAnsi="Times New Roman" w:eastAsia="宋体" w:cs="Times New Roman"/>
      <w:sz w:val="21"/>
      <w:lang w:val="en-US" w:eastAsia="zh-CN" w:bidi="ar-SA"/>
    </w:rPr>
  </w:style>
  <w:style w:type="paragraph" w:customStyle="1" w:styleId="152">
    <w:name w:val="无标题条"/>
    <w:next w:val="40"/>
    <w:qFormat/>
    <w:uiPriority w:val="0"/>
    <w:pPr>
      <w:jc w:val="both"/>
    </w:pPr>
    <w:rPr>
      <w:rFonts w:ascii="宋体" w:hAnsi="宋体" w:eastAsia="宋体" w:cs="Times New Roman"/>
      <w:sz w:val="21"/>
      <w:lang w:val="en-US" w:eastAsia="zh-CN" w:bidi="ar-SA"/>
    </w:rPr>
  </w:style>
  <w:style w:type="paragraph" w:customStyle="1" w:styleId="153">
    <w:name w:val="五级无标题条"/>
    <w:basedOn w:val="1"/>
    <w:qFormat/>
    <w:uiPriority w:val="0"/>
    <w:pPr>
      <w:numPr>
        <w:ilvl w:val="6"/>
        <w:numId w:val="5"/>
      </w:numPr>
      <w:adjustRightInd/>
    </w:pPr>
    <w:rPr>
      <w:szCs w:val="24"/>
    </w:rPr>
  </w:style>
  <w:style w:type="paragraph" w:customStyle="1" w:styleId="154">
    <w:name w:val="一级无标题条"/>
    <w:basedOn w:val="1"/>
    <w:qFormat/>
    <w:uiPriority w:val="0"/>
    <w:pPr>
      <w:numPr>
        <w:ilvl w:val="2"/>
        <w:numId w:val="5"/>
      </w:numPr>
      <w:adjustRightInd/>
      <w:spacing w:before="10" w:after="10" w:line="240" w:lineRule="auto"/>
    </w:pPr>
    <w:rPr>
      <w:rFonts w:ascii="宋体" w:hAnsi="宋体"/>
      <w:szCs w:val="24"/>
    </w:rPr>
  </w:style>
  <w:style w:type="paragraph" w:customStyle="1" w:styleId="155">
    <w:name w:val="标准文件_索引项"/>
    <w:basedOn w:val="40"/>
    <w:next w:val="40"/>
    <w:qFormat/>
    <w:uiPriority w:val="0"/>
    <w:pPr>
      <w:tabs>
        <w:tab w:val="right" w:leader="dot" w:pos="9356"/>
      </w:tabs>
      <w:ind w:left="210" w:hanging="210" w:firstLineChars="0"/>
      <w:jc w:val="left"/>
    </w:pPr>
  </w:style>
  <w:style w:type="paragraph" w:customStyle="1" w:styleId="156">
    <w:name w:val="标准文件_附录图标号"/>
    <w:basedOn w:val="40"/>
    <w:next w:val="40"/>
    <w:qFormat/>
    <w:uiPriority w:val="0"/>
    <w:pPr>
      <w:numPr>
        <w:ilvl w:val="0"/>
        <w:numId w:val="12"/>
      </w:numPr>
      <w:spacing w:line="14" w:lineRule="exact"/>
      <w:ind w:firstLine="0" w:firstLineChars="0"/>
      <w:jc w:val="center"/>
    </w:pPr>
    <w:rPr>
      <w:rFonts w:ascii="黑体" w:hAnsi="黑体" w:eastAsia="黑体"/>
      <w:vanish/>
      <w:sz w:val="2"/>
      <w:szCs w:val="21"/>
    </w:rPr>
  </w:style>
  <w:style w:type="paragraph" w:customStyle="1" w:styleId="157">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58">
    <w:name w:val="注×:后续"/>
    <w:basedOn w:val="157"/>
    <w:qFormat/>
    <w:uiPriority w:val="0"/>
    <w:pPr>
      <w:ind w:left="1406" w:leftChars="0" w:hanging="499" w:firstLineChars="0"/>
    </w:pPr>
  </w:style>
  <w:style w:type="paragraph" w:customStyle="1" w:styleId="159">
    <w:name w:val="标准文件_示例："/>
    <w:next w:val="160"/>
    <w:qFormat/>
    <w:uiPriority w:val="0"/>
    <w:pPr>
      <w:widowControl w:val="0"/>
      <w:numPr>
        <w:ilvl w:val="0"/>
        <w:numId w:val="26"/>
      </w:numPr>
      <w:jc w:val="both"/>
    </w:pPr>
    <w:rPr>
      <w:rFonts w:ascii="宋体" w:hAnsi="Times New Roman" w:eastAsia="宋体" w:cs="Times New Roman"/>
      <w:sz w:val="18"/>
      <w:szCs w:val="18"/>
      <w:lang w:val="en-US" w:eastAsia="zh-CN" w:bidi="ar-SA"/>
    </w:rPr>
  </w:style>
  <w:style w:type="paragraph" w:customStyle="1" w:styleId="160">
    <w:name w:val="标准文件_示例内容"/>
    <w:basedOn w:val="40"/>
    <w:qFormat/>
    <w:uiPriority w:val="0"/>
    <w:pPr>
      <w:ind w:firstLine="420"/>
    </w:pPr>
    <w:rPr>
      <w:sz w:val="18"/>
    </w:rPr>
  </w:style>
  <w:style w:type="paragraph" w:customStyle="1" w:styleId="161">
    <w:name w:val="标准文件_五级无标题"/>
    <w:basedOn w:val="103"/>
    <w:qFormat/>
    <w:uiPriority w:val="0"/>
    <w:pPr>
      <w:spacing w:before="0" w:beforeLines="0" w:after="0" w:afterLines="0"/>
      <w:outlineLvl w:val="9"/>
    </w:pPr>
    <w:rPr>
      <w:rFonts w:ascii="宋体" w:eastAsia="宋体"/>
    </w:rPr>
  </w:style>
  <w:style w:type="paragraph" w:customStyle="1" w:styleId="162">
    <w:name w:val="标准文件_三级无标题"/>
    <w:basedOn w:val="46"/>
    <w:qFormat/>
    <w:uiPriority w:val="0"/>
    <w:pPr>
      <w:spacing w:before="0" w:beforeLines="0" w:after="0" w:afterLines="0"/>
      <w:outlineLvl w:val="9"/>
    </w:pPr>
    <w:rPr>
      <w:rFonts w:ascii="宋体" w:eastAsia="宋体"/>
    </w:rPr>
  </w:style>
  <w:style w:type="paragraph" w:customStyle="1" w:styleId="163">
    <w:name w:val="标准文件_三级项2"/>
    <w:basedOn w:val="40"/>
    <w:qFormat/>
    <w:uiPriority w:val="0"/>
    <w:pPr>
      <w:numPr>
        <w:ilvl w:val="0"/>
        <w:numId w:val="27"/>
      </w:numPr>
      <w:spacing w:line="300" w:lineRule="exact"/>
      <w:ind w:firstLineChars="0"/>
    </w:pPr>
    <w:rPr>
      <w:rFonts w:ascii="Times New Roman"/>
    </w:rPr>
  </w:style>
  <w:style w:type="paragraph" w:customStyle="1" w:styleId="164">
    <w:name w:val="标准文件_二级无标题"/>
    <w:basedOn w:val="47"/>
    <w:qFormat/>
    <w:uiPriority w:val="0"/>
    <w:pPr>
      <w:spacing w:before="0" w:beforeLines="0" w:after="0" w:afterLines="0"/>
      <w:outlineLvl w:val="9"/>
    </w:pPr>
    <w:rPr>
      <w:rFonts w:ascii="宋体" w:eastAsia="宋体"/>
    </w:rPr>
  </w:style>
  <w:style w:type="paragraph" w:customStyle="1" w:styleId="165">
    <w:name w:val="标准文件_一级项2"/>
    <w:basedOn w:val="40"/>
    <w:qFormat/>
    <w:uiPriority w:val="0"/>
    <w:pPr>
      <w:numPr>
        <w:ilvl w:val="0"/>
        <w:numId w:val="28"/>
      </w:numPr>
      <w:spacing w:line="300" w:lineRule="exact"/>
      <w:ind w:firstLineChars="0"/>
    </w:pPr>
    <w:rPr>
      <w:rFonts w:ascii="Times New Roman"/>
    </w:rPr>
  </w:style>
  <w:style w:type="paragraph" w:customStyle="1" w:styleId="166">
    <w:name w:val="标准_四级无标题"/>
    <w:basedOn w:val="71"/>
    <w:next w:val="40"/>
    <w:qFormat/>
    <w:uiPriority w:val="0"/>
    <w:rPr>
      <w:rFonts w:eastAsia="宋体"/>
    </w:rPr>
  </w:style>
  <w:style w:type="paragraph" w:customStyle="1" w:styleId="167">
    <w:name w:val="标准文件_附录标题"/>
    <w:basedOn w:val="88"/>
    <w:qFormat/>
    <w:uiPriority w:val="0"/>
    <w:pPr>
      <w:numPr>
        <w:ilvl w:val="0"/>
        <w:numId w:val="0"/>
      </w:numPr>
      <w:spacing w:after="280"/>
      <w:outlineLvl w:val="9"/>
    </w:pPr>
  </w:style>
  <w:style w:type="paragraph" w:customStyle="1" w:styleId="168">
    <w:name w:val="标准文件_三级项"/>
    <w:basedOn w:val="1"/>
    <w:qFormat/>
    <w:uiPriority w:val="0"/>
    <w:pPr>
      <w:numPr>
        <w:ilvl w:val="2"/>
        <w:numId w:val="18"/>
      </w:numPr>
      <w:spacing w:line="300" w:lineRule="exact"/>
    </w:pPr>
    <w:rPr>
      <w:rFonts w:ascii="Times New Roman" w:hAnsi="Times New Roman"/>
    </w:rPr>
  </w:style>
  <w:style w:type="paragraph" w:customStyle="1" w:styleId="169">
    <w:name w:val="标准文件_字母编号列项（一级）"/>
    <w:qFormat/>
    <w:uiPriority w:val="0"/>
    <w:pPr>
      <w:numPr>
        <w:ilvl w:val="0"/>
        <w:numId w:val="17"/>
      </w:numPr>
      <w:jc w:val="both"/>
    </w:pPr>
    <w:rPr>
      <w:rFonts w:ascii="宋体" w:hAnsi="Times New Roman" w:eastAsia="宋体" w:cs="Times New Roman"/>
      <w:sz w:val="21"/>
      <w:lang w:val="en-US" w:eastAsia="zh-CN" w:bidi="ar-SA"/>
    </w:rPr>
  </w:style>
  <w:style w:type="paragraph" w:customStyle="1" w:styleId="170">
    <w:name w:val="标准文件_脚注内容"/>
    <w:basedOn w:val="40"/>
    <w:qFormat/>
    <w:uiPriority w:val="0"/>
    <w:pPr>
      <w:ind w:left="400" w:leftChars="200" w:hanging="200" w:hangingChars="200"/>
    </w:pPr>
    <w:rPr>
      <w:sz w:val="15"/>
    </w:rPr>
  </w:style>
  <w:style w:type="paragraph" w:customStyle="1" w:styleId="171">
    <w:name w:val="标准文件_索引字母"/>
    <w:next w:val="40"/>
    <w:qFormat/>
    <w:uiPriority w:val="0"/>
    <w:pPr>
      <w:jc w:val="center"/>
    </w:pPr>
    <w:rPr>
      <w:rFonts w:ascii="宋体" w:hAnsi="宋体" w:eastAsia="Times New Roman" w:cs="Times New Roman"/>
      <w:b/>
      <w:kern w:val="2"/>
      <w:sz w:val="21"/>
      <w:lang w:val="en-US" w:eastAsia="zh-CN" w:bidi="ar-SA"/>
    </w:rPr>
  </w:style>
  <w:style w:type="paragraph" w:customStyle="1" w:styleId="172">
    <w:name w:val="标准文件_引言二级无标题"/>
    <w:basedOn w:val="173"/>
    <w:next w:val="40"/>
    <w:qFormat/>
    <w:uiPriority w:val="0"/>
    <w:pPr>
      <w:spacing w:before="0" w:beforeLines="0" w:after="0" w:afterLines="0" w:line="276" w:lineRule="auto"/>
    </w:pPr>
    <w:rPr>
      <w:rFonts w:ascii="宋体" w:eastAsia="宋体"/>
    </w:rPr>
  </w:style>
  <w:style w:type="paragraph" w:customStyle="1" w:styleId="173">
    <w:name w:val="标准文件_引言二级条标题"/>
    <w:basedOn w:val="40"/>
    <w:next w:val="40"/>
    <w:qFormat/>
    <w:uiPriority w:val="0"/>
    <w:pPr>
      <w:numPr>
        <w:ilvl w:val="2"/>
        <w:numId w:val="1"/>
      </w:numPr>
      <w:spacing w:before="50" w:beforeLines="50" w:after="50" w:afterLines="50"/>
      <w:ind w:firstLineChars="0"/>
    </w:pPr>
    <w:rPr>
      <w:rFonts w:ascii="黑体" w:eastAsia="黑体"/>
    </w:rPr>
  </w:style>
  <w:style w:type="paragraph" w:customStyle="1" w:styleId="174">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5">
    <w:name w:val="标准文件_注："/>
    <w:next w:val="40"/>
    <w:qFormat/>
    <w:uiPriority w:val="0"/>
    <w:pPr>
      <w:widowControl w:val="0"/>
      <w:numPr>
        <w:ilvl w:val="0"/>
        <w:numId w:val="29"/>
      </w:numPr>
      <w:autoSpaceDE w:val="0"/>
      <w:autoSpaceDN w:val="0"/>
      <w:jc w:val="both"/>
    </w:pPr>
    <w:rPr>
      <w:rFonts w:ascii="宋体" w:hAnsi="Times New Roman" w:eastAsia="宋体" w:cs="Times New Roman"/>
      <w:sz w:val="18"/>
      <w:szCs w:val="18"/>
      <w:lang w:val="en-US" w:eastAsia="zh-CN" w:bidi="ar-SA"/>
    </w:rPr>
  </w:style>
  <w:style w:type="paragraph" w:customStyle="1" w:styleId="176">
    <w:name w:val="标准文件_示例X后"/>
    <w:basedOn w:val="40"/>
    <w:link w:val="227"/>
    <w:qFormat/>
    <w:uiPriority w:val="0"/>
    <w:pPr>
      <w:ind w:left="1049" w:firstLine="0" w:firstLineChars="0"/>
    </w:pPr>
    <w:rPr>
      <w:sz w:val="18"/>
    </w:rPr>
  </w:style>
  <w:style w:type="paragraph" w:customStyle="1" w:styleId="177">
    <w:name w:val="标准文件_注×："/>
    <w:qFormat/>
    <w:uiPriority w:val="0"/>
    <w:pPr>
      <w:widowControl w:val="0"/>
      <w:numPr>
        <w:ilvl w:val="0"/>
        <w:numId w:val="30"/>
      </w:numPr>
      <w:autoSpaceDE w:val="0"/>
      <w:autoSpaceDN w:val="0"/>
      <w:jc w:val="both"/>
    </w:pPr>
    <w:rPr>
      <w:rFonts w:ascii="宋体" w:hAnsi="Times New Roman" w:eastAsia="宋体" w:cs="Times New Roman"/>
      <w:sz w:val="18"/>
      <w:szCs w:val="18"/>
      <w:lang w:val="en-US" w:eastAsia="zh-CN" w:bidi="ar-SA"/>
    </w:rPr>
  </w:style>
  <w:style w:type="paragraph" w:customStyle="1" w:styleId="178">
    <w:name w:val="标准文件_术语条二"/>
    <w:basedOn w:val="164"/>
    <w:next w:val="40"/>
    <w:qFormat/>
    <w:uiPriority w:val="0"/>
  </w:style>
  <w:style w:type="paragraph" w:customStyle="1" w:styleId="179">
    <w:name w:val="标准文件_示例×："/>
    <w:basedOn w:val="1"/>
    <w:next w:val="160"/>
    <w:qFormat/>
    <w:uiPriority w:val="0"/>
    <w:pPr>
      <w:widowControl/>
      <w:numPr>
        <w:ilvl w:val="0"/>
        <w:numId w:val="31"/>
      </w:numPr>
      <w:adjustRightInd/>
      <w:spacing w:line="240" w:lineRule="auto"/>
    </w:pPr>
    <w:rPr>
      <w:rFonts w:ascii="宋体" w:hAnsi="Times New Roman"/>
      <w:kern w:val="0"/>
      <w:sz w:val="18"/>
      <w:szCs w:val="18"/>
    </w:rPr>
  </w:style>
  <w:style w:type="paragraph" w:customStyle="1" w:styleId="180">
    <w:name w:val="标准文件_表格续"/>
    <w:basedOn w:val="40"/>
    <w:next w:val="40"/>
    <w:qFormat/>
    <w:uiPriority w:val="0"/>
    <w:pPr>
      <w:jc w:val="center"/>
    </w:pPr>
    <w:rPr>
      <w:rFonts w:ascii="黑体" w:hAnsi="黑体" w:eastAsia="黑体"/>
    </w:rPr>
  </w:style>
  <w:style w:type="paragraph" w:customStyle="1" w:styleId="181">
    <w:name w:val="标准文件_附录一级无标题"/>
    <w:basedOn w:val="90"/>
    <w:qFormat/>
    <w:uiPriority w:val="0"/>
    <w:pPr>
      <w:spacing w:before="0" w:beforeLines="0" w:after="0" w:afterLines="0" w:line="276" w:lineRule="auto"/>
      <w:outlineLvl w:val="9"/>
    </w:pPr>
    <w:rPr>
      <w:rFonts w:ascii="宋体" w:eastAsia="宋体"/>
    </w:rPr>
  </w:style>
  <w:style w:type="paragraph" w:customStyle="1" w:styleId="182">
    <w:name w:val="标准文件_注后"/>
    <w:basedOn w:val="40"/>
    <w:qFormat/>
    <w:uiPriority w:val="0"/>
    <w:pPr>
      <w:ind w:left="811" w:firstLine="0" w:firstLineChars="0"/>
    </w:pPr>
    <w:rPr>
      <w:sz w:val="18"/>
    </w:rPr>
  </w:style>
  <w:style w:type="paragraph" w:customStyle="1" w:styleId="183">
    <w:name w:val="标准文件_二级项2"/>
    <w:basedOn w:val="40"/>
    <w:qFormat/>
    <w:uiPriority w:val="0"/>
    <w:pPr>
      <w:numPr>
        <w:ilvl w:val="1"/>
        <w:numId w:val="18"/>
      </w:numPr>
      <w:ind w:firstLine="0" w:firstLineChars="0"/>
    </w:pPr>
  </w:style>
  <w:style w:type="paragraph" w:customStyle="1" w:styleId="184">
    <w:name w:val="标准文件_提示"/>
    <w:basedOn w:val="40"/>
    <w:next w:val="40"/>
    <w:qFormat/>
    <w:uiPriority w:val="0"/>
    <w:pPr>
      <w:ind w:firstLine="420"/>
    </w:pPr>
    <w:rPr>
      <w:rFonts w:ascii="黑体" w:eastAsia="黑体"/>
    </w:rPr>
  </w:style>
  <w:style w:type="paragraph" w:customStyle="1" w:styleId="18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86">
    <w:name w:val="标准文件_附录二级无标题"/>
    <w:basedOn w:val="91"/>
    <w:qFormat/>
    <w:uiPriority w:val="0"/>
    <w:pPr>
      <w:spacing w:before="0" w:beforeLines="0" w:after="0" w:afterLines="0" w:line="276" w:lineRule="auto"/>
      <w:outlineLvl w:val="9"/>
    </w:pPr>
    <w:rPr>
      <w:rFonts w:ascii="宋体" w:eastAsia="宋体"/>
    </w:rPr>
  </w:style>
  <w:style w:type="paragraph" w:customStyle="1" w:styleId="187">
    <w:name w:val="其他发布日期"/>
    <w:basedOn w:val="70"/>
    <w:qFormat/>
    <w:uiPriority w:val="0"/>
    <w:pPr>
      <w:framePr w:w="3997" w:h="471" w:hRule="exact" w:hSpace="0" w:vSpace="181" w:wrap="around" w:vAnchor="page" w:hAnchor="page" w:x="1419" w:y="14097"/>
    </w:pPr>
  </w:style>
  <w:style w:type="paragraph" w:customStyle="1" w:styleId="188">
    <w:name w:val="其他实施日期"/>
    <w:basedOn w:val="145"/>
    <w:qFormat/>
    <w:uiPriority w:val="0"/>
    <w:pPr>
      <w:framePr w:w="3997" w:h="471" w:hRule="exact" w:vSpace="181" w:wrap="around" w:vAnchor="page" w:hAnchor="page" w:x="7089" w:y="14097"/>
    </w:pPr>
  </w:style>
  <w:style w:type="paragraph" w:customStyle="1" w:styleId="189">
    <w:name w:val="标准文件_引言五级条标题"/>
    <w:basedOn w:val="40"/>
    <w:next w:val="40"/>
    <w:qFormat/>
    <w:uiPriority w:val="0"/>
    <w:pPr>
      <w:numPr>
        <w:ilvl w:val="5"/>
        <w:numId w:val="1"/>
      </w:numPr>
      <w:spacing w:before="50" w:beforeLines="50" w:after="50" w:afterLines="50"/>
      <w:ind w:firstLineChars="0"/>
    </w:pPr>
    <w:rPr>
      <w:rFonts w:ascii="黑体" w:eastAsia="黑体"/>
    </w:rPr>
  </w:style>
  <w:style w:type="paragraph" w:customStyle="1" w:styleId="190">
    <w:name w:val="标准文件_文件编号"/>
    <w:basedOn w:val="40"/>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1">
    <w:name w:val="标准文件_注X后"/>
    <w:basedOn w:val="40"/>
    <w:qFormat/>
    <w:uiPriority w:val="0"/>
    <w:pPr>
      <w:ind w:left="811" w:firstLine="0" w:firstLineChars="0"/>
    </w:pPr>
    <w:rPr>
      <w:sz w:val="18"/>
    </w:rPr>
  </w:style>
  <w:style w:type="paragraph" w:customStyle="1" w:styleId="192">
    <w:name w:val="标准文件_替换文件编号"/>
    <w:basedOn w:val="190"/>
    <w:qFormat/>
    <w:uiPriority w:val="0"/>
    <w:pPr>
      <w:spacing w:before="57"/>
    </w:pPr>
    <w:rPr>
      <w:sz w:val="21"/>
    </w:rPr>
  </w:style>
  <w:style w:type="paragraph" w:customStyle="1" w:styleId="193">
    <w:name w:val="标准文件_文件名称"/>
    <w:basedOn w:val="40"/>
    <w:next w:val="40"/>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4">
    <w:name w:val="标准文件_附录表标号"/>
    <w:basedOn w:val="40"/>
    <w:next w:val="40"/>
    <w:qFormat/>
    <w:uiPriority w:val="0"/>
    <w:pPr>
      <w:numPr>
        <w:ilvl w:val="0"/>
        <w:numId w:val="11"/>
      </w:numPr>
      <w:spacing w:line="14" w:lineRule="exact"/>
      <w:ind w:firstLine="0" w:firstLineChars="0"/>
      <w:jc w:val="center"/>
    </w:pPr>
    <w:rPr>
      <w:rFonts w:eastAsia="黑体"/>
      <w:vanish/>
      <w:sz w:val="2"/>
    </w:rPr>
  </w:style>
  <w:style w:type="paragraph" w:customStyle="1" w:styleId="195">
    <w:name w:val="标准文件_引言三级条标题"/>
    <w:basedOn w:val="40"/>
    <w:next w:val="40"/>
    <w:qFormat/>
    <w:uiPriority w:val="0"/>
    <w:pPr>
      <w:numPr>
        <w:ilvl w:val="3"/>
        <w:numId w:val="1"/>
      </w:numPr>
      <w:spacing w:before="50" w:beforeLines="50" w:after="50" w:afterLines="50"/>
      <w:ind w:firstLineChars="0"/>
    </w:pPr>
    <w:rPr>
      <w:rFonts w:ascii="黑体" w:eastAsia="黑体"/>
    </w:rPr>
  </w:style>
  <w:style w:type="paragraph" w:customStyle="1" w:styleId="196">
    <w:name w:val="标准文件_引言四级条标题"/>
    <w:basedOn w:val="40"/>
    <w:next w:val="40"/>
    <w:qFormat/>
    <w:uiPriority w:val="0"/>
    <w:pPr>
      <w:numPr>
        <w:ilvl w:val="4"/>
        <w:numId w:val="1"/>
      </w:numPr>
      <w:spacing w:before="50" w:beforeLines="50" w:after="50" w:afterLines="50"/>
      <w:ind w:firstLineChars="0"/>
    </w:pPr>
    <w:rPr>
      <w:rFonts w:ascii="黑体" w:eastAsia="黑体"/>
    </w:rPr>
  </w:style>
  <w:style w:type="paragraph" w:customStyle="1" w:styleId="197">
    <w:name w:val="标准文件_附录三级无标题"/>
    <w:basedOn w:val="93"/>
    <w:qFormat/>
    <w:uiPriority w:val="0"/>
    <w:pPr>
      <w:spacing w:before="0" w:beforeLines="0" w:after="0" w:afterLines="0" w:line="276" w:lineRule="auto"/>
      <w:outlineLvl w:val="9"/>
    </w:pPr>
    <w:rPr>
      <w:rFonts w:ascii="宋体" w:eastAsia="宋体"/>
    </w:rPr>
  </w:style>
  <w:style w:type="paragraph" w:customStyle="1" w:styleId="198">
    <w:name w:val="标准文件_引言三级无标题"/>
    <w:basedOn w:val="195"/>
    <w:qFormat/>
    <w:uiPriority w:val="0"/>
    <w:pPr>
      <w:spacing w:before="0" w:beforeLines="0" w:after="0" w:afterLines="0" w:line="276" w:lineRule="auto"/>
    </w:pPr>
    <w:rPr>
      <w:rFonts w:ascii="宋体" w:eastAsia="宋体"/>
    </w:rPr>
  </w:style>
  <w:style w:type="paragraph" w:customStyle="1" w:styleId="199">
    <w:name w:val="标准文件_引言四级无标题"/>
    <w:basedOn w:val="196"/>
    <w:next w:val="40"/>
    <w:qFormat/>
    <w:uiPriority w:val="0"/>
    <w:pPr>
      <w:spacing w:before="0" w:beforeLines="0" w:after="0" w:afterLines="0" w:line="276" w:lineRule="auto"/>
    </w:pPr>
    <w:rPr>
      <w:rFonts w:ascii="宋体" w:eastAsia="宋体"/>
    </w:rPr>
  </w:style>
  <w:style w:type="paragraph" w:customStyle="1" w:styleId="200">
    <w:name w:val="标准文件_引言五级无标题"/>
    <w:basedOn w:val="189"/>
    <w:next w:val="40"/>
    <w:qFormat/>
    <w:uiPriority w:val="0"/>
    <w:pPr>
      <w:spacing w:before="0" w:beforeLines="0" w:after="0" w:afterLines="0" w:line="276" w:lineRule="auto"/>
    </w:pPr>
    <w:rPr>
      <w:rFonts w:ascii="宋体" w:eastAsia="宋体"/>
    </w:rPr>
  </w:style>
  <w:style w:type="paragraph" w:customStyle="1" w:styleId="201">
    <w:name w:val="标准文件_索引标题"/>
    <w:basedOn w:val="78"/>
    <w:next w:val="40"/>
    <w:qFormat/>
    <w:uiPriority w:val="0"/>
    <w:rPr>
      <w:rFonts w:hAnsi="黑体"/>
    </w:rPr>
  </w:style>
  <w:style w:type="paragraph" w:customStyle="1" w:styleId="202">
    <w:name w:val="标准文件_术语条三"/>
    <w:basedOn w:val="162"/>
    <w:next w:val="40"/>
    <w:qFormat/>
    <w:uiPriority w:val="0"/>
  </w:style>
  <w:style w:type="paragraph" w:customStyle="1" w:styleId="203">
    <w:name w:val="标准文件_术语条四"/>
    <w:basedOn w:val="130"/>
    <w:next w:val="40"/>
    <w:qFormat/>
    <w:uiPriority w:val="0"/>
  </w:style>
  <w:style w:type="paragraph" w:customStyle="1" w:styleId="204">
    <w:name w:val="标准文件_术语条五"/>
    <w:basedOn w:val="161"/>
    <w:next w:val="40"/>
    <w:qFormat/>
    <w:uiPriority w:val="0"/>
  </w:style>
  <w:style w:type="character" w:customStyle="1" w:styleId="205">
    <w:name w:val="正文文本 Char"/>
    <w:link w:val="14"/>
    <w:qFormat/>
    <w:uiPriority w:val="0"/>
    <w:rPr>
      <w:kern w:val="2"/>
      <w:sz w:val="21"/>
      <w:szCs w:val="21"/>
    </w:rPr>
  </w:style>
  <w:style w:type="character" w:customStyle="1" w:styleId="206">
    <w:name w:val="引用 Char"/>
    <w:link w:val="69"/>
    <w:qFormat/>
    <w:uiPriority w:val="29"/>
    <w:rPr>
      <w:i/>
      <w:iCs/>
      <w:color w:val="000000"/>
      <w:kern w:val="2"/>
      <w:sz w:val="21"/>
      <w:szCs w:val="21"/>
    </w:rPr>
  </w:style>
  <w:style w:type="character" w:customStyle="1" w:styleId="207">
    <w:name w:val="页眉 Char"/>
    <w:link w:val="19"/>
    <w:qFormat/>
    <w:uiPriority w:val="99"/>
    <w:rPr>
      <w:kern w:val="2"/>
      <w:sz w:val="18"/>
      <w:szCs w:val="18"/>
    </w:rPr>
  </w:style>
  <w:style w:type="character" w:customStyle="1" w:styleId="208">
    <w:name w:val="标题 4 Char"/>
    <w:link w:val="5"/>
    <w:qFormat/>
    <w:uiPriority w:val="0"/>
    <w:rPr>
      <w:rFonts w:ascii="Arial" w:hAnsi="Arial" w:eastAsia="黑体"/>
      <w:b/>
      <w:bCs/>
      <w:kern w:val="2"/>
      <w:sz w:val="28"/>
      <w:szCs w:val="28"/>
    </w:rPr>
  </w:style>
  <w:style w:type="character" w:customStyle="1" w:styleId="209">
    <w:name w:val="标题 1 Char"/>
    <w:link w:val="2"/>
    <w:qFormat/>
    <w:uiPriority w:val="0"/>
    <w:rPr>
      <w:b/>
      <w:bCs/>
      <w:kern w:val="44"/>
      <w:sz w:val="44"/>
      <w:szCs w:val="44"/>
    </w:rPr>
  </w:style>
  <w:style w:type="character" w:customStyle="1" w:styleId="210">
    <w:name w:val="批注框文本 Char"/>
    <w:link w:val="17"/>
    <w:semiHidden/>
    <w:qFormat/>
    <w:uiPriority w:val="99"/>
    <w:rPr>
      <w:kern w:val="2"/>
      <w:sz w:val="18"/>
      <w:szCs w:val="18"/>
    </w:rPr>
  </w:style>
  <w:style w:type="character" w:customStyle="1" w:styleId="211">
    <w:name w:val="标题 2 Char"/>
    <w:link w:val="3"/>
    <w:qFormat/>
    <w:uiPriority w:val="0"/>
    <w:rPr>
      <w:rFonts w:ascii="Arial" w:hAnsi="Arial" w:eastAsia="黑体"/>
      <w:b/>
      <w:bCs/>
      <w:kern w:val="2"/>
      <w:sz w:val="32"/>
      <w:szCs w:val="32"/>
    </w:rPr>
  </w:style>
  <w:style w:type="character" w:customStyle="1" w:styleId="212">
    <w:name w:val="标题 3 Char"/>
    <w:link w:val="4"/>
    <w:qFormat/>
    <w:uiPriority w:val="0"/>
    <w:rPr>
      <w:b/>
      <w:bCs/>
      <w:kern w:val="2"/>
      <w:sz w:val="32"/>
      <w:szCs w:val="32"/>
    </w:rPr>
  </w:style>
  <w:style w:type="character" w:customStyle="1" w:styleId="213">
    <w:name w:val="标题 5 Char"/>
    <w:link w:val="6"/>
    <w:qFormat/>
    <w:uiPriority w:val="0"/>
    <w:rPr>
      <w:b/>
      <w:bCs/>
      <w:kern w:val="2"/>
      <w:sz w:val="28"/>
      <w:szCs w:val="28"/>
    </w:rPr>
  </w:style>
  <w:style w:type="character" w:customStyle="1" w:styleId="214">
    <w:name w:val="标题 6 Char"/>
    <w:link w:val="7"/>
    <w:qFormat/>
    <w:uiPriority w:val="0"/>
    <w:rPr>
      <w:rFonts w:ascii="Arial" w:hAnsi="Arial" w:eastAsia="黑体"/>
      <w:b/>
      <w:bCs/>
      <w:kern w:val="2"/>
      <w:sz w:val="24"/>
      <w:szCs w:val="24"/>
    </w:rPr>
  </w:style>
  <w:style w:type="character" w:customStyle="1" w:styleId="215">
    <w:name w:val="脚注文本 Char"/>
    <w:link w:val="22"/>
    <w:semiHidden/>
    <w:qFormat/>
    <w:uiPriority w:val="0"/>
    <w:rPr>
      <w:rFonts w:ascii="宋体"/>
      <w:kern w:val="2"/>
      <w:sz w:val="18"/>
      <w:szCs w:val="18"/>
    </w:rPr>
  </w:style>
  <w:style w:type="character" w:customStyle="1" w:styleId="216">
    <w:name w:val="页脚 Char"/>
    <w:link w:val="18"/>
    <w:qFormat/>
    <w:uiPriority w:val="99"/>
    <w:rPr>
      <w:rFonts w:ascii="宋体"/>
      <w:kern w:val="2"/>
      <w:sz w:val="18"/>
      <w:szCs w:val="18"/>
    </w:rPr>
  </w:style>
  <w:style w:type="character" w:customStyle="1" w:styleId="217">
    <w:name w:val="标题 7 Char"/>
    <w:link w:val="8"/>
    <w:qFormat/>
    <w:uiPriority w:val="0"/>
    <w:rPr>
      <w:b/>
      <w:bCs/>
      <w:kern w:val="2"/>
      <w:sz w:val="24"/>
      <w:szCs w:val="24"/>
    </w:rPr>
  </w:style>
  <w:style w:type="character" w:customStyle="1" w:styleId="218">
    <w:name w:val="Subtle Reference"/>
    <w:qFormat/>
    <w:uiPriority w:val="31"/>
    <w:rPr>
      <w:smallCaps/>
      <w:color w:val="C0504D"/>
      <w:u w:val="single"/>
    </w:rPr>
  </w:style>
  <w:style w:type="character" w:customStyle="1" w:styleId="219">
    <w:name w:val="标题 9 Char"/>
    <w:link w:val="10"/>
    <w:qFormat/>
    <w:uiPriority w:val="0"/>
    <w:rPr>
      <w:rFonts w:ascii="Arial" w:hAnsi="Arial" w:eastAsia="黑体"/>
      <w:kern w:val="2"/>
      <w:sz w:val="21"/>
      <w:szCs w:val="21"/>
    </w:rPr>
  </w:style>
  <w:style w:type="character" w:customStyle="1" w:styleId="220">
    <w:name w:val="标题 8 Char"/>
    <w:link w:val="9"/>
    <w:qFormat/>
    <w:uiPriority w:val="0"/>
    <w:rPr>
      <w:rFonts w:ascii="Arial" w:hAnsi="Arial" w:eastAsia="黑体"/>
      <w:kern w:val="2"/>
      <w:sz w:val="24"/>
      <w:szCs w:val="24"/>
    </w:rPr>
  </w:style>
  <w:style w:type="character" w:customStyle="1" w:styleId="221">
    <w:name w:val="标题 Char"/>
    <w:link w:val="26"/>
    <w:qFormat/>
    <w:uiPriority w:val="0"/>
    <w:rPr>
      <w:rFonts w:ascii="Arial" w:hAnsi="Arial" w:cs="Arial"/>
      <w:b/>
      <w:bCs/>
      <w:kern w:val="2"/>
      <w:sz w:val="32"/>
      <w:szCs w:val="32"/>
    </w:rPr>
  </w:style>
  <w:style w:type="character" w:customStyle="1" w:styleId="222">
    <w:name w:val="标准文件_发布"/>
    <w:qFormat/>
    <w:uiPriority w:val="0"/>
    <w:rPr>
      <w:rFonts w:ascii="黑体" w:eastAsia="黑体"/>
      <w:spacing w:val="0"/>
      <w:w w:val="100"/>
      <w:position w:val="3"/>
      <w:sz w:val="28"/>
    </w:rPr>
  </w:style>
  <w:style w:type="character" w:customStyle="1" w:styleId="223">
    <w:name w:val="标准文件_图表脚注内容"/>
    <w:qFormat/>
    <w:uiPriority w:val="0"/>
    <w:rPr>
      <w:rFonts w:ascii="宋体" w:hAnsi="宋体" w:eastAsia="宋体" w:cs="Times New Roman"/>
      <w:spacing w:val="0"/>
      <w:sz w:val="18"/>
      <w:vertAlign w:val="superscript"/>
    </w:rPr>
  </w:style>
  <w:style w:type="character" w:customStyle="1" w:styleId="224">
    <w:name w:val="个人撰写风格"/>
    <w:qFormat/>
    <w:uiPriority w:val="0"/>
    <w:rPr>
      <w:rFonts w:ascii="Arial" w:hAnsi="Arial" w:eastAsia="宋体" w:cs="Arial"/>
      <w:color w:val="auto"/>
      <w:spacing w:val="0"/>
      <w:sz w:val="20"/>
    </w:rPr>
  </w:style>
  <w:style w:type="character" w:customStyle="1" w:styleId="225">
    <w:name w:val="个人答复风格"/>
    <w:qFormat/>
    <w:uiPriority w:val="0"/>
    <w:rPr>
      <w:rFonts w:ascii="Arial" w:hAnsi="Arial" w:eastAsia="宋体" w:cs="Arial"/>
      <w:color w:val="auto"/>
      <w:spacing w:val="0"/>
      <w:sz w:val="20"/>
    </w:rPr>
  </w:style>
  <w:style w:type="character" w:customStyle="1" w:styleId="226">
    <w:name w:val="标准文件_段 Char"/>
    <w:link w:val="40"/>
    <w:qFormat/>
    <w:uiPriority w:val="0"/>
    <w:rPr>
      <w:rFonts w:ascii="宋体" w:hAnsi="Times New Roman"/>
      <w:sz w:val="21"/>
    </w:rPr>
  </w:style>
  <w:style w:type="character" w:customStyle="1" w:styleId="227">
    <w:name w:val="标准文件_示例X后 字符"/>
    <w:basedOn w:val="226"/>
    <w:link w:val="176"/>
    <w:qFormat/>
    <w:uiPriority w:val="0"/>
    <w:rPr>
      <w:rFonts w:ascii="宋体" w:hAnsi="Times New Roman"/>
      <w:sz w:val="18"/>
    </w:rPr>
  </w:style>
  <w:style w:type="character" w:customStyle="1" w:styleId="228">
    <w:name w:val="发布"/>
    <w:basedOn w:val="29"/>
    <w:qFormat/>
    <w:uiPriority w:val="0"/>
    <w:rPr>
      <w:rFonts w:ascii="黑体" w:eastAsia="黑体"/>
      <w:spacing w:val="85"/>
      <w:w w:val="100"/>
      <w:position w:val="3"/>
      <w:sz w:val="28"/>
      <w:szCs w:val="28"/>
    </w:rPr>
  </w:style>
  <w:style w:type="character" w:styleId="229">
    <w:name w:val="Placeholder Text"/>
    <w:basedOn w:val="29"/>
    <w:semiHidden/>
    <w:qFormat/>
    <w:uiPriority w:val="99"/>
    <w:rPr>
      <w:color w:val="808080"/>
    </w:rPr>
  </w:style>
  <w:style w:type="character" w:customStyle="1" w:styleId="230">
    <w:name w:val="标准文件_来源"/>
    <w:basedOn w:val="29"/>
    <w:qFormat/>
    <w:uiPriority w:val="1"/>
    <w:rPr>
      <w:rFonts w:eastAsia="宋体"/>
      <w:sz w:val="21"/>
    </w:rPr>
  </w:style>
  <w:style w:type="paragraph" w:styleId="23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4" Type="http://schemas.microsoft.com/office/2011/relationships/people" Target="people.xml"/><Relationship Id="rId43" Type="http://schemas.openxmlformats.org/officeDocument/2006/relationships/fontTable" Target="fontTable.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image" Target="media/image17.jpeg"/><Relationship Id="rId4" Type="http://schemas.openxmlformats.org/officeDocument/2006/relationships/endnotes" Target="endnotes.xml"/><Relationship Id="rId39" Type="http://schemas.openxmlformats.org/officeDocument/2006/relationships/image" Target="media/image16.png"/><Relationship Id="rId38" Type="http://schemas.openxmlformats.org/officeDocument/2006/relationships/image" Target="media/image15.png"/><Relationship Id="rId37" Type="http://schemas.openxmlformats.org/officeDocument/2006/relationships/image" Target="media/image14.png"/><Relationship Id="rId36" Type="http://schemas.openxmlformats.org/officeDocument/2006/relationships/image" Target="media/image13.png"/><Relationship Id="rId35" Type="http://schemas.openxmlformats.org/officeDocument/2006/relationships/image" Target="media/image12.png"/><Relationship Id="rId34" Type="http://schemas.openxmlformats.org/officeDocument/2006/relationships/image" Target="media/image11.png"/><Relationship Id="rId33" Type="http://schemas.openxmlformats.org/officeDocument/2006/relationships/image" Target="media/image10.png"/><Relationship Id="rId32" Type="http://schemas.openxmlformats.org/officeDocument/2006/relationships/image" Target="media/image9.png"/><Relationship Id="rId31" Type="http://schemas.openxmlformats.org/officeDocument/2006/relationships/image" Target="media/image8.png"/><Relationship Id="rId30" Type="http://schemas.openxmlformats.org/officeDocument/2006/relationships/image" Target="media/image7.png"/><Relationship Id="rId3" Type="http://schemas.openxmlformats.org/officeDocument/2006/relationships/footnotes" Target="footnotes.xml"/><Relationship Id="rId29" Type="http://schemas.openxmlformats.org/officeDocument/2006/relationships/image" Target="media/image6.png"/><Relationship Id="rId28" Type="http://schemas.openxmlformats.org/officeDocument/2006/relationships/image" Target="media/image5.png"/><Relationship Id="rId27" Type="http://schemas.openxmlformats.org/officeDocument/2006/relationships/image" Target="media/image4.png"/><Relationship Id="rId26" Type="http://schemas.openxmlformats.org/officeDocument/2006/relationships/image" Target="media/image3.png"/><Relationship Id="rId25" Type="http://schemas.openxmlformats.org/officeDocument/2006/relationships/image" Target="media/image2.png"/><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28</Pages>
  <Words>15033</Words>
  <Characters>17689</Characters>
  <Lines>1</Lines>
  <Paragraphs>1</Paragraphs>
  <TotalTime>12</TotalTime>
  <ScaleCrop>false</ScaleCrop>
  <LinksUpToDate>false</LinksUpToDate>
  <CharactersWithSpaces>17861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2022-10-25T03:39:00Z</dcterms:created>
  <dc:creator>微软用户</dc:creator>
  <dc:description>&lt;config cover="true" show_menu="true" version="1.0.0" doctype="SDKXY"&gt;_x000d_
&lt;/config&gt;</dc:description>
  <cp:lastModifiedBy>Hercules</cp:lastModifiedBy>
  <cp:lastPrinted>2021-02-02T08:22:00Z</cp:lastPrinted>
  <dcterms:modified xsi:type="dcterms:W3CDTF">2022-11-04T01:15:12Z</dcterms:modified>
  <dc:title>团体标准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_KSOProductBuildMID">
    <vt:lpwstr>SPWFK6BT79UQ05HGQZR8KLJM7NNMOAPRQE0XNJDWXGORTGCT68BRPCJVFS6TP8RRAUMXEOL0ZIWD8IEJRJFTRFFZ8RLMWL5BAEODYHB39E964B71007C09E381932EFC019834D8</vt:lpwstr>
  </property>
  <property fmtid="{D5CDD505-2E9C-101B-9397-08002B2CF9AE}" pid="16" name="_KSOProductBuildSID">
    <vt:lpwstr>DPWM06GK7RYA069GRZR8ML0R7N80O7VREN06XJD8XGORTE5TNRBR6C0IFY9TP8RRXSM6COLJZHKD8LXJQJFARF8C8RN0WLLBAFODPHB3269D4831E7B6E606AC15470AC29590BC</vt:lpwstr>
  </property>
  <property fmtid="{D5CDD505-2E9C-101B-9397-08002B2CF9AE}" pid="17" name="KSOProductBuildVer">
    <vt:lpwstr>2052-11.1.0.12763</vt:lpwstr>
  </property>
  <property fmtid="{D5CDD505-2E9C-101B-9397-08002B2CF9AE}" pid="18" name="ICV">
    <vt:lpwstr>7A1A7FFE910D4F3C98BBCA0E0CC5FFFE</vt:lpwstr>
  </property>
</Properties>
</file>